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vAlign w:val="center"/>
          <w:docGrid w:linePitch="360"/>
        </w:sectPr>
      </w:pPr>
      <w:bookmarkStart w:id="0" w:name="_GoBack"/>
      <w:bookmarkEnd w:id="0"/>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A782C" w14:textId="77777777" w:rsidR="000A58DD" w:rsidRPr="00F3223B" w:rsidRDefault="000A58DD" w:rsidP="00555288">
                            <w:pPr>
                              <w:pStyle w:val="ReportTitleRight"/>
                              <w:ind w:right="0"/>
                              <w:rPr>
                                <w:rFonts w:cs="Arial"/>
                              </w:rPr>
                            </w:pPr>
                            <w:r w:rsidRPr="00F3223B">
                              <w:rPr>
                                <w:rFonts w:cs="Arial"/>
                              </w:rPr>
                              <w:t>Request for Proposals</w:t>
                            </w:r>
                          </w:p>
                          <w:p w14:paraId="23411178" w14:textId="77777777" w:rsidR="000A58DD" w:rsidRPr="00F3223B" w:rsidRDefault="000A58DD" w:rsidP="00555288">
                            <w:pPr>
                              <w:pStyle w:val="ReportTitleRightSmall"/>
                              <w:ind w:right="0"/>
                              <w:rPr>
                                <w:rFonts w:cs="Arial"/>
                              </w:rPr>
                            </w:pPr>
                          </w:p>
                          <w:p w14:paraId="1247E823" w14:textId="77777777" w:rsidR="000A58DD" w:rsidRPr="00F3223B" w:rsidRDefault="000A58DD" w:rsidP="00555288">
                            <w:pPr>
                              <w:pStyle w:val="ReportTitleRightSmall"/>
                              <w:ind w:right="0"/>
                              <w:rPr>
                                <w:rFonts w:cs="Arial"/>
                              </w:rPr>
                            </w:pPr>
                          </w:p>
                          <w:p w14:paraId="6BA13B63" w14:textId="77777777" w:rsidR="000A58DD" w:rsidRPr="00F3223B" w:rsidRDefault="000A58DD" w:rsidP="00555288">
                            <w:pPr>
                              <w:pStyle w:val="ReportTitleRightSmall"/>
                              <w:ind w:right="0"/>
                              <w:rPr>
                                <w:rFonts w:cs="Arial"/>
                              </w:rPr>
                            </w:pPr>
                            <w:r w:rsidRPr="00F3223B">
                              <w:rPr>
                                <w:rFonts w:cs="Arial"/>
                              </w:rPr>
                              <w:t>for</w:t>
                            </w:r>
                          </w:p>
                          <w:p w14:paraId="23703968" w14:textId="77777777" w:rsidR="000A58DD" w:rsidRPr="00F3223B" w:rsidRDefault="000A58DD" w:rsidP="00555288">
                            <w:pPr>
                              <w:pStyle w:val="ReportTitleRightSmall"/>
                              <w:ind w:right="0"/>
                              <w:rPr>
                                <w:rFonts w:cs="Arial"/>
                              </w:rPr>
                            </w:pPr>
                          </w:p>
                          <w:p w14:paraId="235708C0" w14:textId="77777777" w:rsidR="000A58DD" w:rsidRPr="00F3223B" w:rsidRDefault="000A58DD" w:rsidP="00555288">
                            <w:pPr>
                              <w:pStyle w:val="ReportTitleRightSmall"/>
                              <w:ind w:right="0"/>
                              <w:rPr>
                                <w:rFonts w:cs="Arial"/>
                              </w:rPr>
                            </w:pPr>
                          </w:p>
                          <w:p w14:paraId="1A98D164" w14:textId="7CF91335" w:rsidR="000A58DD" w:rsidRPr="00A63415" w:rsidRDefault="000A58DD"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0A58DD" w:rsidRPr="00A63415" w:rsidRDefault="000A58DD"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0A58DD" w:rsidRPr="00A63415" w:rsidRDefault="000A58DD" w:rsidP="00C241F9">
                            <w:pPr>
                              <w:pStyle w:val="ReportTitleRightSmall"/>
                              <w:ind w:right="0"/>
                              <w:rPr>
                                <w:rFonts w:cs="Arial"/>
                              </w:rPr>
                            </w:pPr>
                          </w:p>
                          <w:p w14:paraId="22666716" w14:textId="77777777" w:rsidR="000A58DD" w:rsidRPr="008F4CC2" w:rsidRDefault="000A58DD" w:rsidP="00555288">
                            <w:pPr>
                              <w:pStyle w:val="ReportTitleRightSmall"/>
                              <w:ind w:right="0"/>
                              <w:rPr>
                                <w:rFonts w:cs="Arial"/>
                              </w:rPr>
                            </w:pPr>
                            <w:r w:rsidRPr="00A63415">
                              <w:rPr>
                                <w:rFonts w:cs="Arial"/>
                              </w:rPr>
                              <w:t>Issued by</w:t>
                            </w:r>
                          </w:p>
                          <w:p w14:paraId="4D8D722F" w14:textId="77777777" w:rsidR="000A58DD" w:rsidRPr="008F4CC2" w:rsidRDefault="000A58DD" w:rsidP="00555288">
                            <w:pPr>
                              <w:pStyle w:val="ReportTitleRightSmall"/>
                              <w:ind w:right="0"/>
                              <w:rPr>
                                <w:rFonts w:cs="Arial"/>
                              </w:rPr>
                            </w:pPr>
                          </w:p>
                          <w:p w14:paraId="466261F2" w14:textId="77777777" w:rsidR="000A58DD" w:rsidRPr="00A63415" w:rsidRDefault="000A58DD" w:rsidP="00555288">
                            <w:pPr>
                              <w:pStyle w:val="ReportTitleRightSmall"/>
                              <w:ind w:right="0"/>
                              <w:rPr>
                                <w:rFonts w:cs="Arial"/>
                              </w:rPr>
                            </w:pPr>
                          </w:p>
                          <w:p w14:paraId="475457D5" w14:textId="049D6F6D" w:rsidR="000A58DD" w:rsidRPr="00A63415" w:rsidRDefault="000A58DD" w:rsidP="006F49C0">
                            <w:pPr>
                              <w:pStyle w:val="ReportTitleRight"/>
                              <w:ind w:left="720" w:right="0" w:hanging="720"/>
                              <w:rPr>
                                <w:rFonts w:cs="Arial"/>
                              </w:rPr>
                            </w:pPr>
                            <w:r w:rsidRPr="008F4CC2">
                              <w:rPr>
                                <w:rFonts w:cs="Arial"/>
                              </w:rPr>
                              <w:t>PSEG L</w:t>
                            </w:r>
                            <w:r>
                              <w:rPr>
                                <w:rFonts w:cs="Arial"/>
                              </w:rPr>
                              <w:t>ong Island</w:t>
                            </w:r>
                          </w:p>
                          <w:p w14:paraId="09BA54D5" w14:textId="77777777" w:rsidR="000A58DD" w:rsidRPr="00A63415" w:rsidRDefault="000A58DD" w:rsidP="00555288">
                            <w:pPr>
                              <w:pStyle w:val="ReportTitleRightSmall"/>
                              <w:ind w:right="0"/>
                              <w:rPr>
                                <w:rFonts w:cs="Arial"/>
                              </w:rPr>
                            </w:pPr>
                          </w:p>
                          <w:p w14:paraId="4C5529AC" w14:textId="77777777" w:rsidR="000A58DD" w:rsidRPr="00A63415" w:rsidRDefault="000A58DD" w:rsidP="00555288">
                            <w:pPr>
                              <w:pStyle w:val="ReportTitleRightSmall"/>
                              <w:ind w:right="0"/>
                              <w:rPr>
                                <w:rFonts w:cs="Arial"/>
                              </w:rPr>
                            </w:pPr>
                          </w:p>
                          <w:p w14:paraId="7A2C9175" w14:textId="77777777" w:rsidR="000A58DD" w:rsidRPr="00A63415" w:rsidRDefault="000A58DD" w:rsidP="00555288">
                            <w:pPr>
                              <w:pStyle w:val="ReportTitleRightSmall"/>
                              <w:ind w:right="0"/>
                              <w:rPr>
                                <w:rFonts w:cs="Arial"/>
                              </w:rPr>
                            </w:pPr>
                          </w:p>
                          <w:p w14:paraId="1AD53DE0" w14:textId="77777777" w:rsidR="000A58DD" w:rsidRPr="00A63415" w:rsidRDefault="000A58DD" w:rsidP="00555288">
                            <w:pPr>
                              <w:pStyle w:val="ReportTitleRightSmall"/>
                              <w:ind w:right="0"/>
                              <w:rPr>
                                <w:rFonts w:cs="Arial"/>
                              </w:rPr>
                            </w:pPr>
                          </w:p>
                          <w:p w14:paraId="01B38455" w14:textId="525C730D" w:rsidR="000A58DD" w:rsidRPr="007E4907" w:rsidRDefault="000A58DD" w:rsidP="00555288">
                            <w:pPr>
                              <w:pStyle w:val="ReportTitleRightSmall"/>
                              <w:ind w:right="0"/>
                            </w:pPr>
                          </w:p>
                          <w:p w14:paraId="5EE86F11" w14:textId="528372DF" w:rsidR="000A58DD" w:rsidRPr="007E4907" w:rsidRDefault="000A58DD"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0A58DD" w:rsidRPr="006548EC" w:rsidRDefault="000A58DD" w:rsidP="00555288">
                            <w:pPr>
                              <w:pStyle w:val="ReportTitleRightSmall"/>
                              <w:ind w:right="0"/>
                            </w:pPr>
                          </w:p>
                          <w:p w14:paraId="2C9CC4B1" w14:textId="1427B356" w:rsidR="000A58DD" w:rsidRDefault="000A58DD" w:rsidP="00555288">
                            <w:pPr>
                              <w:pStyle w:val="ReportTitleRightSmall"/>
                              <w:ind w:right="0"/>
                            </w:pPr>
                            <w:r w:rsidRPr="002577A1">
                              <w:t>Issued December 22, 201</w:t>
                            </w:r>
                            <w:r w:rsidRPr="0064173F">
                              <w:t>5</w:t>
                            </w:r>
                          </w:p>
                          <w:p w14:paraId="1FD301BF" w14:textId="20B7287D" w:rsidR="000A58DD" w:rsidRPr="003E6148" w:rsidRDefault="000A58DD" w:rsidP="00555288">
                            <w:pPr>
                              <w:pStyle w:val="ReportTitleRightSmall"/>
                              <w:ind w:right="0"/>
                              <w:rPr>
                                <w:ins w:id="1" w:author="Addendum No. 1" w:date="2016-01-14T16:14:00Z"/>
                                <w:color w:val="FF0000"/>
                              </w:rPr>
                            </w:pPr>
                            <w:ins w:id="2" w:author="Addendum No. 1" w:date="2016-01-14T16:14:00Z">
                              <w:r w:rsidRPr="003E6148">
                                <w:rPr>
                                  <w:color w:val="FF0000"/>
                                </w:rPr>
                                <w:t>Addendum 1: January 15, 2016</w:t>
                              </w:r>
                            </w:ins>
                          </w:p>
                          <w:p w14:paraId="15328EAC" w14:textId="731555F5" w:rsidR="000A58DD" w:rsidRDefault="000A58DD"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" filled="f" strokeweight="3pt">
                <v:textbox inset="0,0,0,0">
                  <w:txbxContent>
                    <w:p w14:paraId="47DA782C" w14:textId="77777777" w:rsidR="000A58DD" w:rsidRPr="00F3223B" w:rsidRDefault="000A58DD" w:rsidP="00555288">
                      <w:pPr>
                        <w:pStyle w:val="ReportTitleRight"/>
                        <w:ind w:right="0"/>
                        <w:rPr>
                          <w:rFonts w:cs="Arial"/>
                        </w:rPr>
                      </w:pPr>
                      <w:r w:rsidRPr="00F3223B">
                        <w:rPr>
                          <w:rFonts w:cs="Arial"/>
                        </w:rPr>
                        <w:t>Request for Proposals</w:t>
                      </w:r>
                    </w:p>
                    <w:p w14:paraId="23411178" w14:textId="77777777" w:rsidR="000A58DD" w:rsidRPr="00F3223B" w:rsidRDefault="000A58DD" w:rsidP="00555288">
                      <w:pPr>
                        <w:pStyle w:val="ReportTitleRightSmall"/>
                        <w:ind w:right="0"/>
                        <w:rPr>
                          <w:rFonts w:cs="Arial"/>
                        </w:rPr>
                      </w:pPr>
                    </w:p>
                    <w:p w14:paraId="1247E823" w14:textId="77777777" w:rsidR="000A58DD" w:rsidRPr="00F3223B" w:rsidRDefault="000A58DD" w:rsidP="00555288">
                      <w:pPr>
                        <w:pStyle w:val="ReportTitleRightSmall"/>
                        <w:ind w:right="0"/>
                        <w:rPr>
                          <w:rFonts w:cs="Arial"/>
                        </w:rPr>
                      </w:pPr>
                    </w:p>
                    <w:p w14:paraId="6BA13B63" w14:textId="77777777" w:rsidR="000A58DD" w:rsidRPr="00F3223B" w:rsidRDefault="000A58DD" w:rsidP="00555288">
                      <w:pPr>
                        <w:pStyle w:val="ReportTitleRightSmall"/>
                        <w:ind w:right="0"/>
                        <w:rPr>
                          <w:rFonts w:cs="Arial"/>
                        </w:rPr>
                      </w:pPr>
                      <w:r w:rsidRPr="00F3223B">
                        <w:rPr>
                          <w:rFonts w:cs="Arial"/>
                        </w:rPr>
                        <w:t>for</w:t>
                      </w:r>
                    </w:p>
                    <w:p w14:paraId="23703968" w14:textId="77777777" w:rsidR="000A58DD" w:rsidRPr="00F3223B" w:rsidRDefault="000A58DD" w:rsidP="00555288">
                      <w:pPr>
                        <w:pStyle w:val="ReportTitleRightSmall"/>
                        <w:ind w:right="0"/>
                        <w:rPr>
                          <w:rFonts w:cs="Arial"/>
                        </w:rPr>
                      </w:pPr>
                    </w:p>
                    <w:p w14:paraId="235708C0" w14:textId="77777777" w:rsidR="000A58DD" w:rsidRPr="00F3223B" w:rsidRDefault="000A58DD" w:rsidP="00555288">
                      <w:pPr>
                        <w:pStyle w:val="ReportTitleRightSmall"/>
                        <w:ind w:right="0"/>
                        <w:rPr>
                          <w:rFonts w:cs="Arial"/>
                        </w:rPr>
                      </w:pPr>
                    </w:p>
                    <w:p w14:paraId="1A98D164" w14:textId="7CF91335" w:rsidR="000A58DD" w:rsidRPr="00A63415" w:rsidRDefault="000A58DD"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0A58DD" w:rsidRPr="00A63415" w:rsidRDefault="000A58DD"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0A58DD" w:rsidRPr="00A63415" w:rsidRDefault="000A58DD" w:rsidP="00C241F9">
                      <w:pPr>
                        <w:pStyle w:val="ReportTitleRightSmall"/>
                        <w:ind w:right="0"/>
                        <w:rPr>
                          <w:rFonts w:cs="Arial"/>
                        </w:rPr>
                      </w:pPr>
                    </w:p>
                    <w:p w14:paraId="22666716" w14:textId="77777777" w:rsidR="000A58DD" w:rsidRPr="008F4CC2" w:rsidRDefault="000A58DD" w:rsidP="00555288">
                      <w:pPr>
                        <w:pStyle w:val="ReportTitleRightSmall"/>
                        <w:ind w:right="0"/>
                        <w:rPr>
                          <w:rFonts w:cs="Arial"/>
                        </w:rPr>
                      </w:pPr>
                      <w:r w:rsidRPr="00A63415">
                        <w:rPr>
                          <w:rFonts w:cs="Arial"/>
                        </w:rPr>
                        <w:t>Issued by</w:t>
                      </w:r>
                    </w:p>
                    <w:p w14:paraId="4D8D722F" w14:textId="77777777" w:rsidR="000A58DD" w:rsidRPr="008F4CC2" w:rsidRDefault="000A58DD" w:rsidP="00555288">
                      <w:pPr>
                        <w:pStyle w:val="ReportTitleRightSmall"/>
                        <w:ind w:right="0"/>
                        <w:rPr>
                          <w:rFonts w:cs="Arial"/>
                        </w:rPr>
                      </w:pPr>
                    </w:p>
                    <w:p w14:paraId="466261F2" w14:textId="77777777" w:rsidR="000A58DD" w:rsidRPr="00A63415" w:rsidRDefault="000A58DD" w:rsidP="00555288">
                      <w:pPr>
                        <w:pStyle w:val="ReportTitleRightSmall"/>
                        <w:ind w:right="0"/>
                        <w:rPr>
                          <w:rFonts w:cs="Arial"/>
                        </w:rPr>
                      </w:pPr>
                    </w:p>
                    <w:p w14:paraId="475457D5" w14:textId="049D6F6D" w:rsidR="000A58DD" w:rsidRPr="00A63415" w:rsidRDefault="000A58DD" w:rsidP="006F49C0">
                      <w:pPr>
                        <w:pStyle w:val="ReportTitleRight"/>
                        <w:ind w:left="720" w:right="0" w:hanging="720"/>
                        <w:rPr>
                          <w:rFonts w:cs="Arial"/>
                        </w:rPr>
                      </w:pPr>
                      <w:r w:rsidRPr="008F4CC2">
                        <w:rPr>
                          <w:rFonts w:cs="Arial"/>
                        </w:rPr>
                        <w:t>PSEG L</w:t>
                      </w:r>
                      <w:r>
                        <w:rPr>
                          <w:rFonts w:cs="Arial"/>
                        </w:rPr>
                        <w:t>ong Island</w:t>
                      </w:r>
                    </w:p>
                    <w:p w14:paraId="09BA54D5" w14:textId="77777777" w:rsidR="000A58DD" w:rsidRPr="00A63415" w:rsidRDefault="000A58DD" w:rsidP="00555288">
                      <w:pPr>
                        <w:pStyle w:val="ReportTitleRightSmall"/>
                        <w:ind w:right="0"/>
                        <w:rPr>
                          <w:rFonts w:cs="Arial"/>
                        </w:rPr>
                      </w:pPr>
                    </w:p>
                    <w:p w14:paraId="4C5529AC" w14:textId="77777777" w:rsidR="000A58DD" w:rsidRPr="00A63415" w:rsidRDefault="000A58DD" w:rsidP="00555288">
                      <w:pPr>
                        <w:pStyle w:val="ReportTitleRightSmall"/>
                        <w:ind w:right="0"/>
                        <w:rPr>
                          <w:rFonts w:cs="Arial"/>
                        </w:rPr>
                      </w:pPr>
                    </w:p>
                    <w:p w14:paraId="7A2C9175" w14:textId="77777777" w:rsidR="000A58DD" w:rsidRPr="00A63415" w:rsidRDefault="000A58DD" w:rsidP="00555288">
                      <w:pPr>
                        <w:pStyle w:val="ReportTitleRightSmall"/>
                        <w:ind w:right="0"/>
                        <w:rPr>
                          <w:rFonts w:cs="Arial"/>
                        </w:rPr>
                      </w:pPr>
                    </w:p>
                    <w:p w14:paraId="1AD53DE0" w14:textId="77777777" w:rsidR="000A58DD" w:rsidRPr="00A63415" w:rsidRDefault="000A58DD" w:rsidP="00555288">
                      <w:pPr>
                        <w:pStyle w:val="ReportTitleRightSmall"/>
                        <w:ind w:right="0"/>
                        <w:rPr>
                          <w:rFonts w:cs="Arial"/>
                        </w:rPr>
                      </w:pPr>
                    </w:p>
                    <w:p w14:paraId="01B38455" w14:textId="525C730D" w:rsidR="000A58DD" w:rsidRPr="007E4907" w:rsidRDefault="000A58DD" w:rsidP="00555288">
                      <w:pPr>
                        <w:pStyle w:val="ReportTitleRightSmall"/>
                        <w:ind w:right="0"/>
                      </w:pPr>
                    </w:p>
                    <w:p w14:paraId="5EE86F11" w14:textId="528372DF" w:rsidR="000A58DD" w:rsidRPr="007E4907" w:rsidRDefault="000A58DD"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0A58DD" w:rsidRPr="006548EC" w:rsidRDefault="000A58DD" w:rsidP="00555288">
                      <w:pPr>
                        <w:pStyle w:val="ReportTitleRightSmall"/>
                        <w:ind w:right="0"/>
                      </w:pPr>
                    </w:p>
                    <w:p w14:paraId="2C9CC4B1" w14:textId="1427B356" w:rsidR="000A58DD" w:rsidRDefault="000A58DD" w:rsidP="00555288">
                      <w:pPr>
                        <w:pStyle w:val="ReportTitleRightSmall"/>
                        <w:ind w:right="0"/>
                      </w:pPr>
                      <w:r w:rsidRPr="002577A1">
                        <w:t>Issued December 22, 201</w:t>
                      </w:r>
                      <w:r w:rsidRPr="0064173F">
                        <w:t>5</w:t>
                      </w:r>
                    </w:p>
                    <w:p w14:paraId="1FD301BF" w14:textId="20B7287D" w:rsidR="000A58DD" w:rsidRPr="003E6148" w:rsidRDefault="000A58DD" w:rsidP="00555288">
                      <w:pPr>
                        <w:pStyle w:val="ReportTitleRightSmall"/>
                        <w:ind w:right="0"/>
                        <w:rPr>
                          <w:ins w:id="3" w:author="Addendum No. 1" w:date="2016-01-14T16:14:00Z"/>
                          <w:color w:val="FF0000"/>
                        </w:rPr>
                      </w:pPr>
                      <w:ins w:id="4" w:author="Addendum No. 1" w:date="2016-01-14T16:14:00Z">
                        <w:r w:rsidRPr="003E6148">
                          <w:rPr>
                            <w:color w:val="FF0000"/>
                          </w:rPr>
                          <w:t>Addendum 1: January 15, 2016</w:t>
                        </w:r>
                      </w:ins>
                    </w:p>
                    <w:p w14:paraId="15328EAC" w14:textId="731555F5" w:rsidR="000A58DD" w:rsidRDefault="000A58DD"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1E0C8B1D" w14:textId="42AA10EA" w:rsidR="000A58DD"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0551123" w:history="1">
        <w:r w:rsidR="000A58DD" w:rsidRPr="008F0AF0">
          <w:rPr>
            <w:rStyle w:val="Hyperlink"/>
            <w:rFonts w:ascii="Arial" w:hAnsi="Arial" w:cs="Arial"/>
            <w:noProof/>
          </w:rPr>
          <w:t>1.0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Introduction</w:t>
        </w:r>
        <w:r w:rsidR="000A58DD">
          <w:rPr>
            <w:noProof/>
            <w:webHidden/>
          </w:rPr>
          <w:tab/>
        </w:r>
        <w:r w:rsidR="000A58DD">
          <w:rPr>
            <w:noProof/>
            <w:webHidden/>
          </w:rPr>
          <w:fldChar w:fldCharType="begin"/>
        </w:r>
        <w:r w:rsidR="000A58DD">
          <w:rPr>
            <w:noProof/>
            <w:webHidden/>
          </w:rPr>
          <w:instrText xml:space="preserve"> PAGEREF _Toc440551123 \h </w:instrText>
        </w:r>
        <w:r w:rsidR="000A58DD">
          <w:rPr>
            <w:noProof/>
            <w:webHidden/>
          </w:rPr>
        </w:r>
        <w:r w:rsidR="000A58DD">
          <w:rPr>
            <w:noProof/>
            <w:webHidden/>
          </w:rPr>
          <w:fldChar w:fldCharType="separate"/>
        </w:r>
        <w:r w:rsidR="000A58DD">
          <w:rPr>
            <w:noProof/>
            <w:webHidden/>
          </w:rPr>
          <w:t>4</w:t>
        </w:r>
        <w:r w:rsidR="000A58DD">
          <w:rPr>
            <w:noProof/>
            <w:webHidden/>
          </w:rPr>
          <w:fldChar w:fldCharType="end"/>
        </w:r>
      </w:hyperlink>
    </w:p>
    <w:p w14:paraId="62419A85" w14:textId="77777777" w:rsidR="000A58DD" w:rsidRDefault="000A58DD">
      <w:pPr>
        <w:pStyle w:val="TOC2"/>
        <w:rPr>
          <w:rFonts w:asciiTheme="minorHAnsi" w:eastAsiaTheme="minorEastAsia" w:hAnsiTheme="minorHAnsi" w:cstheme="minorBidi"/>
          <w:szCs w:val="22"/>
        </w:rPr>
      </w:pPr>
      <w:hyperlink w:anchor="_Toc440551124" w:history="1">
        <w:r w:rsidRPr="008F0AF0">
          <w:rPr>
            <w:rStyle w:val="Hyperlink"/>
            <w:rFonts w:ascii="Arial" w:hAnsi="Arial"/>
          </w:rPr>
          <w:t>1.1</w:t>
        </w:r>
        <w:r>
          <w:rPr>
            <w:rFonts w:asciiTheme="minorHAnsi" w:eastAsiaTheme="minorEastAsia" w:hAnsiTheme="minorHAnsi" w:cstheme="minorBidi"/>
            <w:szCs w:val="22"/>
          </w:rPr>
          <w:tab/>
        </w:r>
        <w:r w:rsidRPr="008F0AF0">
          <w:rPr>
            <w:rStyle w:val="Hyperlink"/>
            <w:rFonts w:ascii="Arial" w:hAnsi="Arial"/>
          </w:rPr>
          <w:t>Company Overview</w:t>
        </w:r>
        <w:r>
          <w:rPr>
            <w:webHidden/>
          </w:rPr>
          <w:tab/>
        </w:r>
        <w:r>
          <w:rPr>
            <w:webHidden/>
          </w:rPr>
          <w:fldChar w:fldCharType="begin"/>
        </w:r>
        <w:r>
          <w:rPr>
            <w:webHidden/>
          </w:rPr>
          <w:instrText xml:space="preserve"> PAGEREF _Toc440551124 \h </w:instrText>
        </w:r>
        <w:r>
          <w:rPr>
            <w:webHidden/>
          </w:rPr>
        </w:r>
        <w:r>
          <w:rPr>
            <w:webHidden/>
          </w:rPr>
          <w:fldChar w:fldCharType="separate"/>
        </w:r>
        <w:r>
          <w:rPr>
            <w:webHidden/>
          </w:rPr>
          <w:t>4</w:t>
        </w:r>
        <w:r>
          <w:rPr>
            <w:webHidden/>
          </w:rPr>
          <w:fldChar w:fldCharType="end"/>
        </w:r>
      </w:hyperlink>
    </w:p>
    <w:p w14:paraId="09D1C8FF" w14:textId="77777777" w:rsidR="000A58DD" w:rsidRDefault="000A58DD">
      <w:pPr>
        <w:pStyle w:val="TOC2"/>
        <w:rPr>
          <w:rFonts w:asciiTheme="minorHAnsi" w:eastAsiaTheme="minorEastAsia" w:hAnsiTheme="minorHAnsi" w:cstheme="minorBidi"/>
          <w:szCs w:val="22"/>
        </w:rPr>
      </w:pPr>
      <w:hyperlink w:anchor="_Toc440551125" w:history="1">
        <w:r w:rsidRPr="008F0AF0">
          <w:rPr>
            <w:rStyle w:val="Hyperlink"/>
            <w:rFonts w:ascii="Arial" w:hAnsi="Arial"/>
          </w:rPr>
          <w:t>1.2</w:t>
        </w:r>
        <w:r>
          <w:rPr>
            <w:rFonts w:asciiTheme="minorHAnsi" w:eastAsiaTheme="minorEastAsia" w:hAnsiTheme="minorHAnsi" w:cstheme="minorBidi"/>
            <w:szCs w:val="22"/>
          </w:rPr>
          <w:tab/>
        </w:r>
        <w:r w:rsidRPr="008F0AF0">
          <w:rPr>
            <w:rStyle w:val="Hyperlink"/>
            <w:rFonts w:ascii="Arial" w:hAnsi="Arial"/>
          </w:rPr>
          <w:t>Description of Solicitation</w:t>
        </w:r>
        <w:r>
          <w:rPr>
            <w:webHidden/>
          </w:rPr>
          <w:tab/>
        </w:r>
        <w:r>
          <w:rPr>
            <w:webHidden/>
          </w:rPr>
          <w:fldChar w:fldCharType="begin"/>
        </w:r>
        <w:r>
          <w:rPr>
            <w:webHidden/>
          </w:rPr>
          <w:instrText xml:space="preserve"> PAGEREF _Toc440551125 \h </w:instrText>
        </w:r>
        <w:r>
          <w:rPr>
            <w:webHidden/>
          </w:rPr>
        </w:r>
        <w:r>
          <w:rPr>
            <w:webHidden/>
          </w:rPr>
          <w:fldChar w:fldCharType="separate"/>
        </w:r>
        <w:r>
          <w:rPr>
            <w:webHidden/>
          </w:rPr>
          <w:t>4</w:t>
        </w:r>
        <w:r>
          <w:rPr>
            <w:webHidden/>
          </w:rPr>
          <w:fldChar w:fldCharType="end"/>
        </w:r>
      </w:hyperlink>
    </w:p>
    <w:p w14:paraId="50188899" w14:textId="77777777" w:rsidR="000A58DD" w:rsidRDefault="000A58DD">
      <w:pPr>
        <w:pStyle w:val="TOC1"/>
        <w:rPr>
          <w:rFonts w:asciiTheme="minorHAnsi" w:eastAsiaTheme="minorEastAsia" w:hAnsiTheme="minorHAnsi" w:cstheme="minorBidi"/>
          <w:b w:val="0"/>
          <w:caps w:val="0"/>
          <w:noProof/>
          <w:szCs w:val="22"/>
        </w:rPr>
      </w:pPr>
      <w:hyperlink w:anchor="_Toc440551126" w:history="1">
        <w:r w:rsidRPr="008F0AF0">
          <w:rPr>
            <w:rStyle w:val="Hyperlink"/>
            <w:rFonts w:ascii="Arial" w:hAnsi="Arial" w:cs="Arial"/>
            <w:noProof/>
          </w:rPr>
          <w:t>2.0</w:t>
        </w:r>
        <w:r>
          <w:rPr>
            <w:rFonts w:asciiTheme="minorHAnsi" w:eastAsiaTheme="minorEastAsia" w:hAnsiTheme="minorHAnsi" w:cstheme="minorBidi"/>
            <w:b w:val="0"/>
            <w:caps w:val="0"/>
            <w:noProof/>
            <w:szCs w:val="22"/>
          </w:rPr>
          <w:tab/>
        </w:r>
        <w:r w:rsidRPr="008F0AF0">
          <w:rPr>
            <w:rStyle w:val="Hyperlink"/>
            <w:rFonts w:ascii="Arial" w:hAnsi="Arial" w:cs="Arial"/>
            <w:noProof/>
          </w:rPr>
          <w:t>General Terms</w:t>
        </w:r>
        <w:r>
          <w:rPr>
            <w:noProof/>
            <w:webHidden/>
          </w:rPr>
          <w:tab/>
        </w:r>
        <w:r>
          <w:rPr>
            <w:noProof/>
            <w:webHidden/>
          </w:rPr>
          <w:fldChar w:fldCharType="begin"/>
        </w:r>
        <w:r>
          <w:rPr>
            <w:noProof/>
            <w:webHidden/>
          </w:rPr>
          <w:instrText xml:space="preserve"> PAGEREF _Toc440551126 \h </w:instrText>
        </w:r>
        <w:r>
          <w:rPr>
            <w:noProof/>
            <w:webHidden/>
          </w:rPr>
        </w:r>
        <w:r>
          <w:rPr>
            <w:noProof/>
            <w:webHidden/>
          </w:rPr>
          <w:fldChar w:fldCharType="separate"/>
        </w:r>
        <w:r>
          <w:rPr>
            <w:noProof/>
            <w:webHidden/>
          </w:rPr>
          <w:t>6</w:t>
        </w:r>
        <w:r>
          <w:rPr>
            <w:noProof/>
            <w:webHidden/>
          </w:rPr>
          <w:fldChar w:fldCharType="end"/>
        </w:r>
      </w:hyperlink>
    </w:p>
    <w:p w14:paraId="583D24A1" w14:textId="77777777" w:rsidR="000A58DD" w:rsidRDefault="000A58DD">
      <w:pPr>
        <w:pStyle w:val="TOC2"/>
        <w:rPr>
          <w:rFonts w:asciiTheme="minorHAnsi" w:eastAsiaTheme="minorEastAsia" w:hAnsiTheme="minorHAnsi" w:cstheme="minorBidi"/>
          <w:szCs w:val="22"/>
        </w:rPr>
      </w:pPr>
      <w:hyperlink w:anchor="_Toc440551127" w:history="1">
        <w:r w:rsidRPr="008F0AF0">
          <w:rPr>
            <w:rStyle w:val="Hyperlink"/>
            <w:rFonts w:ascii="Arial" w:hAnsi="Arial"/>
          </w:rPr>
          <w:t>2.1</w:t>
        </w:r>
        <w:r>
          <w:rPr>
            <w:rFonts w:asciiTheme="minorHAnsi" w:eastAsiaTheme="minorEastAsia" w:hAnsiTheme="minorHAnsi" w:cstheme="minorBidi"/>
            <w:szCs w:val="22"/>
          </w:rPr>
          <w:tab/>
        </w:r>
        <w:r w:rsidRPr="008F0AF0">
          <w:rPr>
            <w:rStyle w:val="Hyperlink"/>
            <w:rFonts w:ascii="Arial" w:hAnsi="Arial"/>
          </w:rPr>
          <w:t>Product Definition</w:t>
        </w:r>
        <w:r>
          <w:rPr>
            <w:webHidden/>
          </w:rPr>
          <w:tab/>
        </w:r>
        <w:r>
          <w:rPr>
            <w:webHidden/>
          </w:rPr>
          <w:fldChar w:fldCharType="begin"/>
        </w:r>
        <w:r>
          <w:rPr>
            <w:webHidden/>
          </w:rPr>
          <w:instrText xml:space="preserve"> PAGEREF _Toc440551127 \h </w:instrText>
        </w:r>
        <w:r>
          <w:rPr>
            <w:webHidden/>
          </w:rPr>
        </w:r>
        <w:r>
          <w:rPr>
            <w:webHidden/>
          </w:rPr>
          <w:fldChar w:fldCharType="separate"/>
        </w:r>
        <w:r>
          <w:rPr>
            <w:webHidden/>
          </w:rPr>
          <w:t>6</w:t>
        </w:r>
        <w:r>
          <w:rPr>
            <w:webHidden/>
          </w:rPr>
          <w:fldChar w:fldCharType="end"/>
        </w:r>
      </w:hyperlink>
    </w:p>
    <w:p w14:paraId="3CB32688" w14:textId="77777777" w:rsidR="000A58DD" w:rsidRDefault="000A58DD">
      <w:pPr>
        <w:pStyle w:val="TOC2"/>
        <w:rPr>
          <w:rFonts w:asciiTheme="minorHAnsi" w:eastAsiaTheme="minorEastAsia" w:hAnsiTheme="minorHAnsi" w:cstheme="minorBidi"/>
          <w:szCs w:val="22"/>
        </w:rPr>
      </w:pPr>
      <w:hyperlink w:anchor="_Toc440551128" w:history="1">
        <w:r w:rsidRPr="008F0AF0">
          <w:rPr>
            <w:rStyle w:val="Hyperlink"/>
            <w:rFonts w:ascii="Arial" w:hAnsi="Arial"/>
          </w:rPr>
          <w:t>2.2</w:t>
        </w:r>
        <w:r>
          <w:rPr>
            <w:rFonts w:asciiTheme="minorHAnsi" w:eastAsiaTheme="minorEastAsia" w:hAnsiTheme="minorHAnsi" w:cstheme="minorBidi"/>
            <w:szCs w:val="22"/>
          </w:rPr>
          <w:tab/>
        </w:r>
        <w:r w:rsidRPr="008F0AF0">
          <w:rPr>
            <w:rStyle w:val="Hyperlink"/>
            <w:rFonts w:ascii="Arial" w:hAnsi="Arial"/>
          </w:rPr>
          <w:t>Contracting</w:t>
        </w:r>
        <w:r>
          <w:rPr>
            <w:webHidden/>
          </w:rPr>
          <w:tab/>
        </w:r>
        <w:r>
          <w:rPr>
            <w:webHidden/>
          </w:rPr>
          <w:fldChar w:fldCharType="begin"/>
        </w:r>
        <w:r>
          <w:rPr>
            <w:webHidden/>
          </w:rPr>
          <w:instrText xml:space="preserve"> PAGEREF _Toc440551128 \h </w:instrText>
        </w:r>
        <w:r>
          <w:rPr>
            <w:webHidden/>
          </w:rPr>
        </w:r>
        <w:r>
          <w:rPr>
            <w:webHidden/>
          </w:rPr>
          <w:fldChar w:fldCharType="separate"/>
        </w:r>
        <w:r>
          <w:rPr>
            <w:webHidden/>
          </w:rPr>
          <w:t>8</w:t>
        </w:r>
        <w:r>
          <w:rPr>
            <w:webHidden/>
          </w:rPr>
          <w:fldChar w:fldCharType="end"/>
        </w:r>
      </w:hyperlink>
    </w:p>
    <w:p w14:paraId="3FD9F46A" w14:textId="77777777" w:rsidR="000A58DD" w:rsidRDefault="000A58DD">
      <w:pPr>
        <w:pStyle w:val="TOC1"/>
        <w:rPr>
          <w:rFonts w:asciiTheme="minorHAnsi" w:eastAsiaTheme="minorEastAsia" w:hAnsiTheme="minorHAnsi" w:cstheme="minorBidi"/>
          <w:b w:val="0"/>
          <w:caps w:val="0"/>
          <w:noProof/>
          <w:szCs w:val="22"/>
        </w:rPr>
      </w:pPr>
      <w:hyperlink w:anchor="_Toc440551129" w:history="1">
        <w:r w:rsidRPr="008F0AF0">
          <w:rPr>
            <w:rStyle w:val="Hyperlink"/>
            <w:rFonts w:ascii="Arial" w:hAnsi="Arial" w:cs="Arial"/>
            <w:noProof/>
          </w:rPr>
          <w:t>3.0</w:t>
        </w:r>
        <w:r>
          <w:rPr>
            <w:rFonts w:asciiTheme="minorHAnsi" w:eastAsiaTheme="minorEastAsia" w:hAnsiTheme="minorHAnsi" w:cstheme="minorBidi"/>
            <w:b w:val="0"/>
            <w:caps w:val="0"/>
            <w:noProof/>
            <w:szCs w:val="22"/>
          </w:rPr>
          <w:tab/>
        </w:r>
        <w:r w:rsidRPr="008F0AF0">
          <w:rPr>
            <w:rStyle w:val="Hyperlink"/>
            <w:rFonts w:ascii="Arial" w:hAnsi="Arial" w:cs="Arial"/>
            <w:noProof/>
          </w:rPr>
          <w:t>Communications</w:t>
        </w:r>
        <w:r>
          <w:rPr>
            <w:noProof/>
            <w:webHidden/>
          </w:rPr>
          <w:tab/>
        </w:r>
        <w:r>
          <w:rPr>
            <w:noProof/>
            <w:webHidden/>
          </w:rPr>
          <w:fldChar w:fldCharType="begin"/>
        </w:r>
        <w:r>
          <w:rPr>
            <w:noProof/>
            <w:webHidden/>
          </w:rPr>
          <w:instrText xml:space="preserve"> PAGEREF _Toc440551129 \h </w:instrText>
        </w:r>
        <w:r>
          <w:rPr>
            <w:noProof/>
            <w:webHidden/>
          </w:rPr>
        </w:r>
        <w:r>
          <w:rPr>
            <w:noProof/>
            <w:webHidden/>
          </w:rPr>
          <w:fldChar w:fldCharType="separate"/>
        </w:r>
        <w:r>
          <w:rPr>
            <w:noProof/>
            <w:webHidden/>
          </w:rPr>
          <w:t>9</w:t>
        </w:r>
        <w:r>
          <w:rPr>
            <w:noProof/>
            <w:webHidden/>
          </w:rPr>
          <w:fldChar w:fldCharType="end"/>
        </w:r>
      </w:hyperlink>
    </w:p>
    <w:p w14:paraId="27826B83" w14:textId="77777777" w:rsidR="000A58DD" w:rsidRDefault="000A58DD">
      <w:pPr>
        <w:pStyle w:val="TOC2"/>
        <w:rPr>
          <w:rFonts w:asciiTheme="minorHAnsi" w:eastAsiaTheme="minorEastAsia" w:hAnsiTheme="minorHAnsi" w:cstheme="minorBidi"/>
          <w:szCs w:val="22"/>
        </w:rPr>
      </w:pPr>
      <w:hyperlink w:anchor="_Toc440551130" w:history="1">
        <w:r w:rsidRPr="008F0AF0">
          <w:rPr>
            <w:rStyle w:val="Hyperlink"/>
            <w:rFonts w:ascii="Arial" w:hAnsi="Arial"/>
          </w:rPr>
          <w:t>3.1</w:t>
        </w:r>
        <w:r>
          <w:rPr>
            <w:rFonts w:asciiTheme="minorHAnsi" w:eastAsiaTheme="minorEastAsia" w:hAnsiTheme="minorHAnsi" w:cstheme="minorBidi"/>
            <w:szCs w:val="22"/>
          </w:rPr>
          <w:tab/>
        </w:r>
        <w:r w:rsidRPr="008F0AF0">
          <w:rPr>
            <w:rStyle w:val="Hyperlink"/>
            <w:rFonts w:ascii="Arial" w:hAnsi="Arial"/>
          </w:rPr>
          <w:t>Communications during RFP Process</w:t>
        </w:r>
        <w:r>
          <w:rPr>
            <w:webHidden/>
          </w:rPr>
          <w:tab/>
        </w:r>
        <w:r>
          <w:rPr>
            <w:webHidden/>
          </w:rPr>
          <w:fldChar w:fldCharType="begin"/>
        </w:r>
        <w:r>
          <w:rPr>
            <w:webHidden/>
          </w:rPr>
          <w:instrText xml:space="preserve"> PAGEREF _Toc440551130 \h </w:instrText>
        </w:r>
        <w:r>
          <w:rPr>
            <w:webHidden/>
          </w:rPr>
        </w:r>
        <w:r>
          <w:rPr>
            <w:webHidden/>
          </w:rPr>
          <w:fldChar w:fldCharType="separate"/>
        </w:r>
        <w:r>
          <w:rPr>
            <w:webHidden/>
          </w:rPr>
          <w:t>9</w:t>
        </w:r>
        <w:r>
          <w:rPr>
            <w:webHidden/>
          </w:rPr>
          <w:fldChar w:fldCharType="end"/>
        </w:r>
      </w:hyperlink>
    </w:p>
    <w:p w14:paraId="516354BC" w14:textId="77777777" w:rsidR="000A58DD" w:rsidRDefault="000A58DD">
      <w:pPr>
        <w:pStyle w:val="TOC2"/>
        <w:rPr>
          <w:rFonts w:asciiTheme="minorHAnsi" w:eastAsiaTheme="minorEastAsia" w:hAnsiTheme="minorHAnsi" w:cstheme="minorBidi"/>
          <w:szCs w:val="22"/>
        </w:rPr>
      </w:pPr>
      <w:hyperlink w:anchor="_Toc440551131" w:history="1">
        <w:r w:rsidRPr="008F0AF0">
          <w:rPr>
            <w:rStyle w:val="Hyperlink"/>
            <w:rFonts w:ascii="Arial" w:hAnsi="Arial"/>
          </w:rPr>
          <w:t>3.2</w:t>
        </w:r>
        <w:r>
          <w:rPr>
            <w:rFonts w:asciiTheme="minorHAnsi" w:eastAsiaTheme="minorEastAsia" w:hAnsiTheme="minorHAnsi" w:cstheme="minorBidi"/>
            <w:szCs w:val="22"/>
          </w:rPr>
          <w:tab/>
        </w:r>
        <w:r w:rsidRPr="008F0AF0">
          <w:rPr>
            <w:rStyle w:val="Hyperlink"/>
            <w:rFonts w:ascii="Arial" w:hAnsi="Arial"/>
          </w:rPr>
          <w:t>RFP Website</w:t>
        </w:r>
        <w:r>
          <w:rPr>
            <w:webHidden/>
          </w:rPr>
          <w:tab/>
        </w:r>
        <w:r>
          <w:rPr>
            <w:webHidden/>
          </w:rPr>
          <w:fldChar w:fldCharType="begin"/>
        </w:r>
        <w:r>
          <w:rPr>
            <w:webHidden/>
          </w:rPr>
          <w:instrText xml:space="preserve"> PAGEREF _Toc440551131 \h </w:instrText>
        </w:r>
        <w:r>
          <w:rPr>
            <w:webHidden/>
          </w:rPr>
        </w:r>
        <w:r>
          <w:rPr>
            <w:webHidden/>
          </w:rPr>
          <w:fldChar w:fldCharType="separate"/>
        </w:r>
        <w:r>
          <w:rPr>
            <w:webHidden/>
          </w:rPr>
          <w:t>9</w:t>
        </w:r>
        <w:r>
          <w:rPr>
            <w:webHidden/>
          </w:rPr>
          <w:fldChar w:fldCharType="end"/>
        </w:r>
      </w:hyperlink>
    </w:p>
    <w:p w14:paraId="6AB68976" w14:textId="77777777" w:rsidR="000A58DD" w:rsidRDefault="000A58DD">
      <w:pPr>
        <w:pStyle w:val="TOC2"/>
        <w:rPr>
          <w:rFonts w:asciiTheme="minorHAnsi" w:eastAsiaTheme="minorEastAsia" w:hAnsiTheme="minorHAnsi" w:cstheme="minorBidi"/>
          <w:szCs w:val="22"/>
        </w:rPr>
      </w:pPr>
      <w:hyperlink w:anchor="_Toc440551132" w:history="1">
        <w:r w:rsidRPr="008F0AF0">
          <w:rPr>
            <w:rStyle w:val="Hyperlink"/>
            <w:rFonts w:ascii="Arial" w:hAnsi="Arial"/>
          </w:rPr>
          <w:t>3.3</w:t>
        </w:r>
        <w:r>
          <w:rPr>
            <w:rFonts w:asciiTheme="minorHAnsi" w:eastAsiaTheme="minorEastAsia" w:hAnsiTheme="minorHAnsi" w:cstheme="minorBidi"/>
            <w:szCs w:val="22"/>
          </w:rPr>
          <w:tab/>
        </w:r>
        <w:r w:rsidRPr="008F0AF0">
          <w:rPr>
            <w:rStyle w:val="Hyperlink"/>
            <w:rFonts w:ascii="Arial" w:hAnsi="Arial"/>
          </w:rPr>
          <w:t>Questions about the RFP</w:t>
        </w:r>
        <w:r>
          <w:rPr>
            <w:webHidden/>
          </w:rPr>
          <w:tab/>
        </w:r>
        <w:r>
          <w:rPr>
            <w:webHidden/>
          </w:rPr>
          <w:fldChar w:fldCharType="begin"/>
        </w:r>
        <w:r>
          <w:rPr>
            <w:webHidden/>
          </w:rPr>
          <w:instrText xml:space="preserve"> PAGEREF _Toc440551132 \h </w:instrText>
        </w:r>
        <w:r>
          <w:rPr>
            <w:webHidden/>
          </w:rPr>
        </w:r>
        <w:r>
          <w:rPr>
            <w:webHidden/>
          </w:rPr>
          <w:fldChar w:fldCharType="separate"/>
        </w:r>
        <w:r>
          <w:rPr>
            <w:webHidden/>
          </w:rPr>
          <w:t>10</w:t>
        </w:r>
        <w:r>
          <w:rPr>
            <w:webHidden/>
          </w:rPr>
          <w:fldChar w:fldCharType="end"/>
        </w:r>
      </w:hyperlink>
    </w:p>
    <w:p w14:paraId="77C4538C" w14:textId="77777777" w:rsidR="000A58DD" w:rsidRDefault="000A58DD">
      <w:pPr>
        <w:pStyle w:val="TOC1"/>
        <w:rPr>
          <w:rFonts w:asciiTheme="minorHAnsi" w:eastAsiaTheme="minorEastAsia" w:hAnsiTheme="minorHAnsi" w:cstheme="minorBidi"/>
          <w:b w:val="0"/>
          <w:caps w:val="0"/>
          <w:noProof/>
          <w:szCs w:val="22"/>
        </w:rPr>
      </w:pPr>
      <w:hyperlink w:anchor="_Toc440551133" w:history="1">
        <w:r w:rsidRPr="008F0AF0">
          <w:rPr>
            <w:rStyle w:val="Hyperlink"/>
            <w:rFonts w:ascii="Arial" w:hAnsi="Arial" w:cs="Arial"/>
            <w:noProof/>
          </w:rPr>
          <w:t>4.0</w:t>
        </w:r>
        <w:r>
          <w:rPr>
            <w:rFonts w:asciiTheme="minorHAnsi" w:eastAsiaTheme="minorEastAsia" w:hAnsiTheme="minorHAnsi" w:cstheme="minorBidi"/>
            <w:b w:val="0"/>
            <w:caps w:val="0"/>
            <w:noProof/>
            <w:szCs w:val="22"/>
          </w:rPr>
          <w:tab/>
        </w:r>
        <w:r w:rsidRPr="008F0AF0">
          <w:rPr>
            <w:rStyle w:val="Hyperlink"/>
            <w:rFonts w:ascii="Arial" w:hAnsi="Arial" w:cs="Arial"/>
            <w:noProof/>
          </w:rPr>
          <w:t>RFP Schedule</w:t>
        </w:r>
        <w:r>
          <w:rPr>
            <w:noProof/>
            <w:webHidden/>
          </w:rPr>
          <w:tab/>
        </w:r>
        <w:r>
          <w:rPr>
            <w:noProof/>
            <w:webHidden/>
          </w:rPr>
          <w:fldChar w:fldCharType="begin"/>
        </w:r>
        <w:r>
          <w:rPr>
            <w:noProof/>
            <w:webHidden/>
          </w:rPr>
          <w:instrText xml:space="preserve"> PAGEREF _Toc440551133 \h </w:instrText>
        </w:r>
        <w:r>
          <w:rPr>
            <w:noProof/>
            <w:webHidden/>
          </w:rPr>
        </w:r>
        <w:r>
          <w:rPr>
            <w:noProof/>
            <w:webHidden/>
          </w:rPr>
          <w:fldChar w:fldCharType="separate"/>
        </w:r>
        <w:r>
          <w:rPr>
            <w:noProof/>
            <w:webHidden/>
          </w:rPr>
          <w:t>11</w:t>
        </w:r>
        <w:r>
          <w:rPr>
            <w:noProof/>
            <w:webHidden/>
          </w:rPr>
          <w:fldChar w:fldCharType="end"/>
        </w:r>
      </w:hyperlink>
    </w:p>
    <w:p w14:paraId="41C62057" w14:textId="77777777" w:rsidR="000A58DD" w:rsidRDefault="000A58DD">
      <w:pPr>
        <w:pStyle w:val="TOC1"/>
        <w:rPr>
          <w:rFonts w:asciiTheme="minorHAnsi" w:eastAsiaTheme="minorEastAsia" w:hAnsiTheme="minorHAnsi" w:cstheme="minorBidi"/>
          <w:b w:val="0"/>
          <w:caps w:val="0"/>
          <w:noProof/>
          <w:szCs w:val="22"/>
        </w:rPr>
      </w:pPr>
      <w:hyperlink w:anchor="_Toc440551134" w:history="1">
        <w:r w:rsidRPr="008F0AF0">
          <w:rPr>
            <w:rStyle w:val="Hyperlink"/>
            <w:rFonts w:ascii="Arial" w:hAnsi="Arial" w:cs="Arial"/>
            <w:noProof/>
          </w:rPr>
          <w:t>5.0</w:t>
        </w:r>
        <w:r>
          <w:rPr>
            <w:rFonts w:asciiTheme="minorHAnsi" w:eastAsiaTheme="minorEastAsia" w:hAnsiTheme="minorHAnsi" w:cstheme="minorBidi"/>
            <w:b w:val="0"/>
            <w:caps w:val="0"/>
            <w:noProof/>
            <w:szCs w:val="22"/>
          </w:rPr>
          <w:tab/>
        </w:r>
        <w:r w:rsidRPr="008F0AF0">
          <w:rPr>
            <w:rStyle w:val="Hyperlink"/>
            <w:rFonts w:ascii="Arial" w:hAnsi="Arial" w:cs="Arial"/>
            <w:noProof/>
          </w:rPr>
          <w:t>Proposal Process</w:t>
        </w:r>
        <w:r>
          <w:rPr>
            <w:noProof/>
            <w:webHidden/>
          </w:rPr>
          <w:tab/>
        </w:r>
        <w:r>
          <w:rPr>
            <w:noProof/>
            <w:webHidden/>
          </w:rPr>
          <w:fldChar w:fldCharType="begin"/>
        </w:r>
        <w:r>
          <w:rPr>
            <w:noProof/>
            <w:webHidden/>
          </w:rPr>
          <w:instrText xml:space="preserve"> PAGEREF _Toc440551134 \h </w:instrText>
        </w:r>
        <w:r>
          <w:rPr>
            <w:noProof/>
            <w:webHidden/>
          </w:rPr>
        </w:r>
        <w:r>
          <w:rPr>
            <w:noProof/>
            <w:webHidden/>
          </w:rPr>
          <w:fldChar w:fldCharType="separate"/>
        </w:r>
        <w:r>
          <w:rPr>
            <w:noProof/>
            <w:webHidden/>
          </w:rPr>
          <w:t>12</w:t>
        </w:r>
        <w:r>
          <w:rPr>
            <w:noProof/>
            <w:webHidden/>
          </w:rPr>
          <w:fldChar w:fldCharType="end"/>
        </w:r>
      </w:hyperlink>
    </w:p>
    <w:p w14:paraId="68D37475" w14:textId="77777777" w:rsidR="000A58DD" w:rsidRDefault="000A58DD">
      <w:pPr>
        <w:pStyle w:val="TOC2"/>
        <w:rPr>
          <w:rFonts w:asciiTheme="minorHAnsi" w:eastAsiaTheme="minorEastAsia" w:hAnsiTheme="minorHAnsi" w:cstheme="minorBidi"/>
          <w:szCs w:val="22"/>
        </w:rPr>
      </w:pPr>
      <w:hyperlink w:anchor="_Toc440551135" w:history="1">
        <w:r w:rsidRPr="008F0AF0">
          <w:rPr>
            <w:rStyle w:val="Hyperlink"/>
            <w:rFonts w:ascii="Arial" w:hAnsi="Arial"/>
          </w:rPr>
          <w:t>5.1</w:t>
        </w:r>
        <w:r>
          <w:rPr>
            <w:rFonts w:asciiTheme="minorHAnsi" w:eastAsiaTheme="minorEastAsia" w:hAnsiTheme="minorHAnsi" w:cstheme="minorBidi"/>
            <w:szCs w:val="22"/>
          </w:rPr>
          <w:tab/>
        </w:r>
        <w:r w:rsidRPr="008F0AF0">
          <w:rPr>
            <w:rStyle w:val="Hyperlink"/>
            <w:rFonts w:ascii="Arial" w:hAnsi="Arial"/>
          </w:rPr>
          <w:t>General</w:t>
        </w:r>
        <w:r>
          <w:rPr>
            <w:webHidden/>
          </w:rPr>
          <w:tab/>
        </w:r>
        <w:r>
          <w:rPr>
            <w:webHidden/>
          </w:rPr>
          <w:fldChar w:fldCharType="begin"/>
        </w:r>
        <w:r>
          <w:rPr>
            <w:webHidden/>
          </w:rPr>
          <w:instrText xml:space="preserve"> PAGEREF _Toc440551135 \h </w:instrText>
        </w:r>
        <w:r>
          <w:rPr>
            <w:webHidden/>
          </w:rPr>
        </w:r>
        <w:r>
          <w:rPr>
            <w:webHidden/>
          </w:rPr>
          <w:fldChar w:fldCharType="separate"/>
        </w:r>
        <w:r>
          <w:rPr>
            <w:webHidden/>
          </w:rPr>
          <w:t>12</w:t>
        </w:r>
        <w:r>
          <w:rPr>
            <w:webHidden/>
          </w:rPr>
          <w:fldChar w:fldCharType="end"/>
        </w:r>
      </w:hyperlink>
    </w:p>
    <w:p w14:paraId="132797F4" w14:textId="77777777" w:rsidR="000A58DD" w:rsidRDefault="000A58DD">
      <w:pPr>
        <w:pStyle w:val="TOC2"/>
        <w:rPr>
          <w:rFonts w:asciiTheme="minorHAnsi" w:eastAsiaTheme="minorEastAsia" w:hAnsiTheme="minorHAnsi" w:cstheme="minorBidi"/>
          <w:szCs w:val="22"/>
        </w:rPr>
      </w:pPr>
      <w:hyperlink w:anchor="_Toc440551136" w:history="1">
        <w:r w:rsidRPr="008F0AF0">
          <w:rPr>
            <w:rStyle w:val="Hyperlink"/>
            <w:rFonts w:ascii="Arial" w:hAnsi="Arial"/>
          </w:rPr>
          <w:t>5.2</w:t>
        </w:r>
        <w:r>
          <w:rPr>
            <w:rFonts w:asciiTheme="minorHAnsi" w:eastAsiaTheme="minorEastAsia" w:hAnsiTheme="minorHAnsi" w:cstheme="minorBidi"/>
            <w:szCs w:val="22"/>
          </w:rPr>
          <w:tab/>
        </w:r>
        <w:r w:rsidRPr="008F0AF0">
          <w:rPr>
            <w:rStyle w:val="Hyperlink"/>
            <w:rFonts w:ascii="Arial" w:hAnsi="Arial"/>
          </w:rPr>
          <w:t>Interpretation or Correction of RFP Documents</w:t>
        </w:r>
        <w:r>
          <w:rPr>
            <w:webHidden/>
          </w:rPr>
          <w:tab/>
        </w:r>
        <w:r>
          <w:rPr>
            <w:webHidden/>
          </w:rPr>
          <w:fldChar w:fldCharType="begin"/>
        </w:r>
        <w:r>
          <w:rPr>
            <w:webHidden/>
          </w:rPr>
          <w:instrText xml:space="preserve"> PAGEREF _Toc440551136 \h </w:instrText>
        </w:r>
        <w:r>
          <w:rPr>
            <w:webHidden/>
          </w:rPr>
        </w:r>
        <w:r>
          <w:rPr>
            <w:webHidden/>
          </w:rPr>
          <w:fldChar w:fldCharType="separate"/>
        </w:r>
        <w:r>
          <w:rPr>
            <w:webHidden/>
          </w:rPr>
          <w:t>12</w:t>
        </w:r>
        <w:r>
          <w:rPr>
            <w:webHidden/>
          </w:rPr>
          <w:fldChar w:fldCharType="end"/>
        </w:r>
      </w:hyperlink>
    </w:p>
    <w:p w14:paraId="70FD313F" w14:textId="77777777" w:rsidR="000A58DD" w:rsidRDefault="000A58DD">
      <w:pPr>
        <w:pStyle w:val="TOC2"/>
        <w:rPr>
          <w:rFonts w:asciiTheme="minorHAnsi" w:eastAsiaTheme="minorEastAsia" w:hAnsiTheme="minorHAnsi" w:cstheme="minorBidi"/>
          <w:szCs w:val="22"/>
        </w:rPr>
      </w:pPr>
      <w:hyperlink w:anchor="_Toc440551137" w:history="1">
        <w:r w:rsidRPr="008F0AF0">
          <w:rPr>
            <w:rStyle w:val="Hyperlink"/>
            <w:rFonts w:ascii="Arial" w:hAnsi="Arial"/>
          </w:rPr>
          <w:t>5.3</w:t>
        </w:r>
        <w:r>
          <w:rPr>
            <w:rFonts w:asciiTheme="minorHAnsi" w:eastAsiaTheme="minorEastAsia" w:hAnsiTheme="minorHAnsi" w:cstheme="minorBidi"/>
            <w:szCs w:val="22"/>
          </w:rPr>
          <w:tab/>
        </w:r>
        <w:r w:rsidRPr="008F0AF0">
          <w:rPr>
            <w:rStyle w:val="Hyperlink"/>
            <w:rFonts w:ascii="Arial" w:hAnsi="Arial"/>
          </w:rPr>
          <w:t>Pre-Bid Conference Webinar</w:t>
        </w:r>
        <w:r>
          <w:rPr>
            <w:webHidden/>
          </w:rPr>
          <w:tab/>
        </w:r>
        <w:r>
          <w:rPr>
            <w:webHidden/>
          </w:rPr>
          <w:fldChar w:fldCharType="begin"/>
        </w:r>
        <w:r>
          <w:rPr>
            <w:webHidden/>
          </w:rPr>
          <w:instrText xml:space="preserve"> PAGEREF _Toc440551137 \h </w:instrText>
        </w:r>
        <w:r>
          <w:rPr>
            <w:webHidden/>
          </w:rPr>
        </w:r>
        <w:r>
          <w:rPr>
            <w:webHidden/>
          </w:rPr>
          <w:fldChar w:fldCharType="separate"/>
        </w:r>
        <w:r>
          <w:rPr>
            <w:webHidden/>
          </w:rPr>
          <w:t>12</w:t>
        </w:r>
        <w:r>
          <w:rPr>
            <w:webHidden/>
          </w:rPr>
          <w:fldChar w:fldCharType="end"/>
        </w:r>
      </w:hyperlink>
    </w:p>
    <w:p w14:paraId="3C573446" w14:textId="77777777" w:rsidR="000A58DD" w:rsidRDefault="000A58DD">
      <w:pPr>
        <w:pStyle w:val="TOC2"/>
        <w:rPr>
          <w:rFonts w:asciiTheme="minorHAnsi" w:eastAsiaTheme="minorEastAsia" w:hAnsiTheme="minorHAnsi" w:cstheme="minorBidi"/>
          <w:szCs w:val="22"/>
        </w:rPr>
      </w:pPr>
      <w:hyperlink w:anchor="_Toc440551138" w:history="1">
        <w:r w:rsidRPr="008F0AF0">
          <w:rPr>
            <w:rStyle w:val="Hyperlink"/>
            <w:rFonts w:ascii="Arial" w:hAnsi="Arial"/>
          </w:rPr>
          <w:t>5.4</w:t>
        </w:r>
        <w:r>
          <w:rPr>
            <w:rFonts w:asciiTheme="minorHAnsi" w:eastAsiaTheme="minorEastAsia" w:hAnsiTheme="minorHAnsi" w:cstheme="minorBidi"/>
            <w:szCs w:val="22"/>
          </w:rPr>
          <w:tab/>
        </w:r>
        <w:r w:rsidRPr="008F0AF0">
          <w:rPr>
            <w:rStyle w:val="Hyperlink"/>
            <w:rFonts w:ascii="Arial" w:hAnsi="Arial"/>
          </w:rPr>
          <w:t>Notice of Intent to Propose</w:t>
        </w:r>
        <w:r>
          <w:rPr>
            <w:webHidden/>
          </w:rPr>
          <w:tab/>
        </w:r>
        <w:r>
          <w:rPr>
            <w:webHidden/>
          </w:rPr>
          <w:fldChar w:fldCharType="begin"/>
        </w:r>
        <w:r>
          <w:rPr>
            <w:webHidden/>
          </w:rPr>
          <w:instrText xml:space="preserve"> PAGEREF _Toc440551138 \h </w:instrText>
        </w:r>
        <w:r>
          <w:rPr>
            <w:webHidden/>
          </w:rPr>
        </w:r>
        <w:r>
          <w:rPr>
            <w:webHidden/>
          </w:rPr>
          <w:fldChar w:fldCharType="separate"/>
        </w:r>
        <w:r>
          <w:rPr>
            <w:webHidden/>
          </w:rPr>
          <w:t>12</w:t>
        </w:r>
        <w:r>
          <w:rPr>
            <w:webHidden/>
          </w:rPr>
          <w:fldChar w:fldCharType="end"/>
        </w:r>
      </w:hyperlink>
    </w:p>
    <w:p w14:paraId="787D3AF7" w14:textId="77777777" w:rsidR="000A58DD" w:rsidRDefault="000A58DD">
      <w:pPr>
        <w:pStyle w:val="TOC2"/>
        <w:rPr>
          <w:rFonts w:asciiTheme="minorHAnsi" w:eastAsiaTheme="minorEastAsia" w:hAnsiTheme="minorHAnsi" w:cstheme="minorBidi"/>
          <w:szCs w:val="22"/>
        </w:rPr>
      </w:pPr>
      <w:hyperlink w:anchor="_Toc440551139" w:history="1">
        <w:r w:rsidRPr="008F0AF0">
          <w:rPr>
            <w:rStyle w:val="Hyperlink"/>
            <w:rFonts w:ascii="Arial" w:hAnsi="Arial"/>
          </w:rPr>
          <w:t>5.5</w:t>
        </w:r>
        <w:r>
          <w:rPr>
            <w:rFonts w:asciiTheme="minorHAnsi" w:eastAsiaTheme="minorEastAsia" w:hAnsiTheme="minorHAnsi" w:cstheme="minorBidi"/>
            <w:szCs w:val="22"/>
          </w:rPr>
          <w:tab/>
        </w:r>
        <w:r w:rsidRPr="008F0AF0">
          <w:rPr>
            <w:rStyle w:val="Hyperlink"/>
            <w:rFonts w:ascii="Arial" w:hAnsi="Arial"/>
          </w:rPr>
          <w:t>Proposal Expenses</w:t>
        </w:r>
        <w:r>
          <w:rPr>
            <w:webHidden/>
          </w:rPr>
          <w:tab/>
        </w:r>
        <w:r>
          <w:rPr>
            <w:webHidden/>
          </w:rPr>
          <w:fldChar w:fldCharType="begin"/>
        </w:r>
        <w:r>
          <w:rPr>
            <w:webHidden/>
          </w:rPr>
          <w:instrText xml:space="preserve"> PAGEREF _Toc440551139 \h </w:instrText>
        </w:r>
        <w:r>
          <w:rPr>
            <w:webHidden/>
          </w:rPr>
        </w:r>
        <w:r>
          <w:rPr>
            <w:webHidden/>
          </w:rPr>
          <w:fldChar w:fldCharType="separate"/>
        </w:r>
        <w:r>
          <w:rPr>
            <w:webHidden/>
          </w:rPr>
          <w:t>12</w:t>
        </w:r>
        <w:r>
          <w:rPr>
            <w:webHidden/>
          </w:rPr>
          <w:fldChar w:fldCharType="end"/>
        </w:r>
      </w:hyperlink>
    </w:p>
    <w:p w14:paraId="774C1841" w14:textId="77777777" w:rsidR="000A58DD" w:rsidRDefault="000A58DD">
      <w:pPr>
        <w:pStyle w:val="TOC2"/>
        <w:rPr>
          <w:rFonts w:asciiTheme="minorHAnsi" w:eastAsiaTheme="minorEastAsia" w:hAnsiTheme="minorHAnsi" w:cstheme="minorBidi"/>
          <w:szCs w:val="22"/>
        </w:rPr>
      </w:pPr>
      <w:hyperlink w:anchor="_Toc440551140" w:history="1">
        <w:r w:rsidRPr="008F0AF0">
          <w:rPr>
            <w:rStyle w:val="Hyperlink"/>
            <w:rFonts w:ascii="Arial" w:hAnsi="Arial"/>
          </w:rPr>
          <w:t>5.6</w:t>
        </w:r>
        <w:r>
          <w:rPr>
            <w:rFonts w:asciiTheme="minorHAnsi" w:eastAsiaTheme="minorEastAsia" w:hAnsiTheme="minorHAnsi" w:cstheme="minorBidi"/>
            <w:szCs w:val="22"/>
          </w:rPr>
          <w:tab/>
        </w:r>
        <w:r w:rsidRPr="008F0AF0">
          <w:rPr>
            <w:rStyle w:val="Hyperlink"/>
            <w:rFonts w:ascii="Arial" w:hAnsi="Arial"/>
          </w:rPr>
          <w:t>Proposal Submittal Fee</w:t>
        </w:r>
        <w:r>
          <w:rPr>
            <w:webHidden/>
          </w:rPr>
          <w:tab/>
        </w:r>
        <w:r>
          <w:rPr>
            <w:webHidden/>
          </w:rPr>
          <w:fldChar w:fldCharType="begin"/>
        </w:r>
        <w:r>
          <w:rPr>
            <w:webHidden/>
          </w:rPr>
          <w:instrText xml:space="preserve"> PAGEREF _Toc440551140 \h </w:instrText>
        </w:r>
        <w:r>
          <w:rPr>
            <w:webHidden/>
          </w:rPr>
        </w:r>
        <w:r>
          <w:rPr>
            <w:webHidden/>
          </w:rPr>
          <w:fldChar w:fldCharType="separate"/>
        </w:r>
        <w:r>
          <w:rPr>
            <w:webHidden/>
          </w:rPr>
          <w:t>12</w:t>
        </w:r>
        <w:r>
          <w:rPr>
            <w:webHidden/>
          </w:rPr>
          <w:fldChar w:fldCharType="end"/>
        </w:r>
      </w:hyperlink>
    </w:p>
    <w:p w14:paraId="3D4B5FA3" w14:textId="77777777" w:rsidR="000A58DD" w:rsidRDefault="000A58DD">
      <w:pPr>
        <w:pStyle w:val="TOC2"/>
        <w:rPr>
          <w:rFonts w:asciiTheme="minorHAnsi" w:eastAsiaTheme="minorEastAsia" w:hAnsiTheme="minorHAnsi" w:cstheme="minorBidi"/>
          <w:szCs w:val="22"/>
        </w:rPr>
      </w:pPr>
      <w:hyperlink w:anchor="_Toc440551141" w:history="1">
        <w:r w:rsidRPr="008F0AF0">
          <w:rPr>
            <w:rStyle w:val="Hyperlink"/>
            <w:rFonts w:ascii="Arial" w:hAnsi="Arial"/>
          </w:rPr>
          <w:t>5.7</w:t>
        </w:r>
        <w:r>
          <w:rPr>
            <w:rFonts w:asciiTheme="minorHAnsi" w:eastAsiaTheme="minorEastAsia" w:hAnsiTheme="minorHAnsi" w:cstheme="minorBidi"/>
            <w:szCs w:val="22"/>
          </w:rPr>
          <w:tab/>
        </w:r>
        <w:r w:rsidRPr="008F0AF0">
          <w:rPr>
            <w:rStyle w:val="Hyperlink"/>
            <w:rFonts w:ascii="Arial" w:hAnsi="Arial"/>
          </w:rPr>
          <w:t>Proposal Submittal Requirements</w:t>
        </w:r>
        <w:r>
          <w:rPr>
            <w:webHidden/>
          </w:rPr>
          <w:tab/>
        </w:r>
        <w:r>
          <w:rPr>
            <w:webHidden/>
          </w:rPr>
          <w:fldChar w:fldCharType="begin"/>
        </w:r>
        <w:r>
          <w:rPr>
            <w:webHidden/>
          </w:rPr>
          <w:instrText xml:space="preserve"> PAGEREF _Toc440551141 \h </w:instrText>
        </w:r>
        <w:r>
          <w:rPr>
            <w:webHidden/>
          </w:rPr>
        </w:r>
        <w:r>
          <w:rPr>
            <w:webHidden/>
          </w:rPr>
          <w:fldChar w:fldCharType="separate"/>
        </w:r>
        <w:r>
          <w:rPr>
            <w:webHidden/>
          </w:rPr>
          <w:t>13</w:t>
        </w:r>
        <w:r>
          <w:rPr>
            <w:webHidden/>
          </w:rPr>
          <w:fldChar w:fldCharType="end"/>
        </w:r>
      </w:hyperlink>
    </w:p>
    <w:p w14:paraId="0FA0CAF5" w14:textId="77777777" w:rsidR="000A58DD" w:rsidRDefault="000A58DD">
      <w:pPr>
        <w:pStyle w:val="TOC1"/>
        <w:rPr>
          <w:rFonts w:asciiTheme="minorHAnsi" w:eastAsiaTheme="minorEastAsia" w:hAnsiTheme="minorHAnsi" w:cstheme="minorBidi"/>
          <w:b w:val="0"/>
          <w:caps w:val="0"/>
          <w:noProof/>
          <w:szCs w:val="22"/>
        </w:rPr>
      </w:pPr>
      <w:hyperlink w:anchor="_Toc440551142" w:history="1">
        <w:r w:rsidRPr="008F0AF0">
          <w:rPr>
            <w:rStyle w:val="Hyperlink"/>
            <w:rFonts w:ascii="Arial" w:hAnsi="Arial" w:cs="Arial"/>
            <w:noProof/>
          </w:rPr>
          <w:t>6.0</w:t>
        </w:r>
        <w:r>
          <w:rPr>
            <w:rFonts w:asciiTheme="minorHAnsi" w:eastAsiaTheme="minorEastAsia" w:hAnsiTheme="minorHAnsi" w:cstheme="minorBidi"/>
            <w:b w:val="0"/>
            <w:caps w:val="0"/>
            <w:noProof/>
            <w:szCs w:val="22"/>
          </w:rPr>
          <w:tab/>
        </w:r>
        <w:r w:rsidRPr="008F0AF0">
          <w:rPr>
            <w:rStyle w:val="Hyperlink"/>
            <w:rFonts w:ascii="Arial" w:hAnsi="Arial" w:cs="Arial"/>
            <w:noProof/>
          </w:rPr>
          <w:t>Proposal Organization</w:t>
        </w:r>
        <w:r>
          <w:rPr>
            <w:noProof/>
            <w:webHidden/>
          </w:rPr>
          <w:tab/>
        </w:r>
        <w:r>
          <w:rPr>
            <w:noProof/>
            <w:webHidden/>
          </w:rPr>
          <w:fldChar w:fldCharType="begin"/>
        </w:r>
        <w:r>
          <w:rPr>
            <w:noProof/>
            <w:webHidden/>
          </w:rPr>
          <w:instrText xml:space="preserve"> PAGEREF _Toc440551142 \h </w:instrText>
        </w:r>
        <w:r>
          <w:rPr>
            <w:noProof/>
            <w:webHidden/>
          </w:rPr>
        </w:r>
        <w:r>
          <w:rPr>
            <w:noProof/>
            <w:webHidden/>
          </w:rPr>
          <w:fldChar w:fldCharType="separate"/>
        </w:r>
        <w:r>
          <w:rPr>
            <w:noProof/>
            <w:webHidden/>
          </w:rPr>
          <w:t>15</w:t>
        </w:r>
        <w:r>
          <w:rPr>
            <w:noProof/>
            <w:webHidden/>
          </w:rPr>
          <w:fldChar w:fldCharType="end"/>
        </w:r>
      </w:hyperlink>
    </w:p>
    <w:p w14:paraId="2696CB35" w14:textId="77777777" w:rsidR="000A58DD" w:rsidRDefault="000A58DD">
      <w:pPr>
        <w:pStyle w:val="TOC2"/>
        <w:rPr>
          <w:rFonts w:asciiTheme="minorHAnsi" w:eastAsiaTheme="minorEastAsia" w:hAnsiTheme="minorHAnsi" w:cstheme="minorBidi"/>
          <w:szCs w:val="22"/>
        </w:rPr>
      </w:pPr>
      <w:hyperlink w:anchor="_Toc440551143" w:history="1">
        <w:r w:rsidRPr="008F0AF0">
          <w:rPr>
            <w:rStyle w:val="Hyperlink"/>
            <w:rFonts w:ascii="Arial" w:hAnsi="Arial"/>
          </w:rPr>
          <w:t>6.1</w:t>
        </w:r>
        <w:r>
          <w:rPr>
            <w:rFonts w:asciiTheme="minorHAnsi" w:eastAsiaTheme="minorEastAsia" w:hAnsiTheme="minorHAnsi" w:cstheme="minorBidi"/>
            <w:szCs w:val="22"/>
          </w:rPr>
          <w:tab/>
        </w:r>
        <w:r w:rsidRPr="008F0AF0">
          <w:rPr>
            <w:rStyle w:val="Hyperlink"/>
            <w:rFonts w:ascii="Arial" w:hAnsi="Arial"/>
          </w:rPr>
          <w:t>General Requirements</w:t>
        </w:r>
        <w:r>
          <w:rPr>
            <w:webHidden/>
          </w:rPr>
          <w:tab/>
        </w:r>
        <w:r>
          <w:rPr>
            <w:webHidden/>
          </w:rPr>
          <w:fldChar w:fldCharType="begin"/>
        </w:r>
        <w:r>
          <w:rPr>
            <w:webHidden/>
          </w:rPr>
          <w:instrText xml:space="preserve"> PAGEREF _Toc440551143 \h </w:instrText>
        </w:r>
        <w:r>
          <w:rPr>
            <w:webHidden/>
          </w:rPr>
        </w:r>
        <w:r>
          <w:rPr>
            <w:webHidden/>
          </w:rPr>
          <w:fldChar w:fldCharType="separate"/>
        </w:r>
        <w:r>
          <w:rPr>
            <w:webHidden/>
          </w:rPr>
          <w:t>15</w:t>
        </w:r>
        <w:r>
          <w:rPr>
            <w:webHidden/>
          </w:rPr>
          <w:fldChar w:fldCharType="end"/>
        </w:r>
      </w:hyperlink>
    </w:p>
    <w:p w14:paraId="01FE7E8F" w14:textId="77777777" w:rsidR="000A58DD" w:rsidRDefault="000A58DD">
      <w:pPr>
        <w:pStyle w:val="TOC2"/>
        <w:rPr>
          <w:rFonts w:asciiTheme="minorHAnsi" w:eastAsiaTheme="minorEastAsia" w:hAnsiTheme="minorHAnsi" w:cstheme="minorBidi"/>
          <w:szCs w:val="22"/>
        </w:rPr>
      </w:pPr>
      <w:hyperlink w:anchor="_Toc440551144" w:history="1">
        <w:r w:rsidRPr="008F0AF0">
          <w:rPr>
            <w:rStyle w:val="Hyperlink"/>
            <w:rFonts w:ascii="Arial" w:hAnsi="Arial"/>
          </w:rPr>
          <w:t>6.3</w:t>
        </w:r>
        <w:r>
          <w:rPr>
            <w:rFonts w:asciiTheme="minorHAnsi" w:eastAsiaTheme="minorEastAsia" w:hAnsiTheme="minorHAnsi" w:cstheme="minorBidi"/>
            <w:szCs w:val="22"/>
          </w:rPr>
          <w:tab/>
        </w:r>
        <w:r w:rsidRPr="008F0AF0">
          <w:rPr>
            <w:rStyle w:val="Hyperlink"/>
            <w:rFonts w:ascii="Arial" w:hAnsi="Arial"/>
          </w:rPr>
          <w:t>Cover Letter</w:t>
        </w:r>
        <w:r>
          <w:rPr>
            <w:webHidden/>
          </w:rPr>
          <w:tab/>
        </w:r>
        <w:r>
          <w:rPr>
            <w:webHidden/>
          </w:rPr>
          <w:fldChar w:fldCharType="begin"/>
        </w:r>
        <w:r>
          <w:rPr>
            <w:webHidden/>
          </w:rPr>
          <w:instrText xml:space="preserve"> PAGEREF _Toc440551144 \h </w:instrText>
        </w:r>
        <w:r>
          <w:rPr>
            <w:webHidden/>
          </w:rPr>
        </w:r>
        <w:r>
          <w:rPr>
            <w:webHidden/>
          </w:rPr>
          <w:fldChar w:fldCharType="separate"/>
        </w:r>
        <w:r>
          <w:rPr>
            <w:webHidden/>
          </w:rPr>
          <w:t>17</w:t>
        </w:r>
        <w:r>
          <w:rPr>
            <w:webHidden/>
          </w:rPr>
          <w:fldChar w:fldCharType="end"/>
        </w:r>
      </w:hyperlink>
    </w:p>
    <w:p w14:paraId="1B49E04F" w14:textId="77777777" w:rsidR="000A58DD" w:rsidRDefault="000A58DD">
      <w:pPr>
        <w:pStyle w:val="TOC2"/>
        <w:rPr>
          <w:rFonts w:asciiTheme="minorHAnsi" w:eastAsiaTheme="minorEastAsia" w:hAnsiTheme="minorHAnsi" w:cstheme="minorBidi"/>
          <w:szCs w:val="22"/>
        </w:rPr>
      </w:pPr>
      <w:hyperlink w:anchor="_Toc440551145" w:history="1">
        <w:r w:rsidRPr="008F0AF0">
          <w:rPr>
            <w:rStyle w:val="Hyperlink"/>
            <w:rFonts w:ascii="Arial" w:hAnsi="Arial"/>
          </w:rPr>
          <w:t>6.4</w:t>
        </w:r>
        <w:r>
          <w:rPr>
            <w:rFonts w:asciiTheme="minorHAnsi" w:eastAsiaTheme="minorEastAsia" w:hAnsiTheme="minorHAnsi" w:cstheme="minorBidi"/>
            <w:szCs w:val="22"/>
          </w:rPr>
          <w:tab/>
        </w:r>
        <w:r w:rsidRPr="008F0AF0">
          <w:rPr>
            <w:rStyle w:val="Hyperlink"/>
            <w:rFonts w:ascii="Arial" w:hAnsi="Arial"/>
          </w:rPr>
          <w:t>Table of Contents</w:t>
        </w:r>
        <w:r>
          <w:rPr>
            <w:webHidden/>
          </w:rPr>
          <w:tab/>
        </w:r>
        <w:r>
          <w:rPr>
            <w:webHidden/>
          </w:rPr>
          <w:fldChar w:fldCharType="begin"/>
        </w:r>
        <w:r>
          <w:rPr>
            <w:webHidden/>
          </w:rPr>
          <w:instrText xml:space="preserve"> PAGEREF _Toc440551145 \h </w:instrText>
        </w:r>
        <w:r>
          <w:rPr>
            <w:webHidden/>
          </w:rPr>
        </w:r>
        <w:r>
          <w:rPr>
            <w:webHidden/>
          </w:rPr>
          <w:fldChar w:fldCharType="separate"/>
        </w:r>
        <w:r>
          <w:rPr>
            <w:webHidden/>
          </w:rPr>
          <w:t>17</w:t>
        </w:r>
        <w:r>
          <w:rPr>
            <w:webHidden/>
          </w:rPr>
          <w:fldChar w:fldCharType="end"/>
        </w:r>
      </w:hyperlink>
    </w:p>
    <w:p w14:paraId="7C2EFE8E" w14:textId="77777777" w:rsidR="000A58DD" w:rsidRDefault="000A58DD">
      <w:pPr>
        <w:pStyle w:val="TOC2"/>
        <w:rPr>
          <w:rFonts w:asciiTheme="minorHAnsi" w:eastAsiaTheme="minorEastAsia" w:hAnsiTheme="minorHAnsi" w:cstheme="minorBidi"/>
          <w:szCs w:val="22"/>
        </w:rPr>
      </w:pPr>
      <w:hyperlink w:anchor="_Toc440551146" w:history="1">
        <w:r w:rsidRPr="008F0AF0">
          <w:rPr>
            <w:rStyle w:val="Hyperlink"/>
            <w:rFonts w:ascii="Arial" w:hAnsi="Arial"/>
          </w:rPr>
          <w:t>6.5</w:t>
        </w:r>
        <w:r>
          <w:rPr>
            <w:rFonts w:asciiTheme="minorHAnsi" w:eastAsiaTheme="minorEastAsia" w:hAnsiTheme="minorHAnsi" w:cstheme="minorBidi"/>
            <w:szCs w:val="22"/>
          </w:rPr>
          <w:tab/>
        </w:r>
        <w:r w:rsidRPr="008F0AF0">
          <w:rPr>
            <w:rStyle w:val="Hyperlink"/>
            <w:rFonts w:ascii="Arial" w:hAnsi="Arial"/>
          </w:rPr>
          <w:t>Disclosures</w:t>
        </w:r>
        <w:r>
          <w:rPr>
            <w:webHidden/>
          </w:rPr>
          <w:tab/>
        </w:r>
        <w:r>
          <w:rPr>
            <w:webHidden/>
          </w:rPr>
          <w:fldChar w:fldCharType="begin"/>
        </w:r>
        <w:r>
          <w:rPr>
            <w:webHidden/>
          </w:rPr>
          <w:instrText xml:space="preserve"> PAGEREF _Toc440551146 \h </w:instrText>
        </w:r>
        <w:r>
          <w:rPr>
            <w:webHidden/>
          </w:rPr>
        </w:r>
        <w:r>
          <w:rPr>
            <w:webHidden/>
          </w:rPr>
          <w:fldChar w:fldCharType="separate"/>
        </w:r>
        <w:r>
          <w:rPr>
            <w:webHidden/>
          </w:rPr>
          <w:t>17</w:t>
        </w:r>
        <w:r>
          <w:rPr>
            <w:webHidden/>
          </w:rPr>
          <w:fldChar w:fldCharType="end"/>
        </w:r>
      </w:hyperlink>
    </w:p>
    <w:p w14:paraId="31E885D9" w14:textId="77777777" w:rsidR="000A58DD" w:rsidRDefault="000A58DD">
      <w:pPr>
        <w:pStyle w:val="TOC2"/>
        <w:rPr>
          <w:rFonts w:asciiTheme="minorHAnsi" w:eastAsiaTheme="minorEastAsia" w:hAnsiTheme="minorHAnsi" w:cstheme="minorBidi"/>
          <w:szCs w:val="22"/>
        </w:rPr>
      </w:pPr>
      <w:hyperlink w:anchor="_Toc440551147" w:history="1">
        <w:r w:rsidRPr="008F0AF0">
          <w:rPr>
            <w:rStyle w:val="Hyperlink"/>
            <w:rFonts w:ascii="Arial" w:hAnsi="Arial"/>
          </w:rPr>
          <w:t>6.6</w:t>
        </w:r>
        <w:r>
          <w:rPr>
            <w:rFonts w:asciiTheme="minorHAnsi" w:eastAsiaTheme="minorEastAsia" w:hAnsiTheme="minorHAnsi" w:cstheme="minorBidi"/>
            <w:szCs w:val="22"/>
          </w:rPr>
          <w:tab/>
        </w:r>
        <w:r w:rsidRPr="008F0AF0">
          <w:rPr>
            <w:rStyle w:val="Hyperlink"/>
            <w:rFonts w:ascii="Arial" w:hAnsi="Arial"/>
          </w:rPr>
          <w:t>Company Data and Relevant Experience</w:t>
        </w:r>
        <w:r>
          <w:rPr>
            <w:webHidden/>
          </w:rPr>
          <w:tab/>
        </w:r>
        <w:r>
          <w:rPr>
            <w:webHidden/>
          </w:rPr>
          <w:fldChar w:fldCharType="begin"/>
        </w:r>
        <w:r>
          <w:rPr>
            <w:webHidden/>
          </w:rPr>
          <w:instrText xml:space="preserve"> PAGEREF _Toc440551147 \h </w:instrText>
        </w:r>
        <w:r>
          <w:rPr>
            <w:webHidden/>
          </w:rPr>
        </w:r>
        <w:r>
          <w:rPr>
            <w:webHidden/>
          </w:rPr>
          <w:fldChar w:fldCharType="separate"/>
        </w:r>
        <w:r>
          <w:rPr>
            <w:webHidden/>
          </w:rPr>
          <w:t>18</w:t>
        </w:r>
        <w:r>
          <w:rPr>
            <w:webHidden/>
          </w:rPr>
          <w:fldChar w:fldCharType="end"/>
        </w:r>
      </w:hyperlink>
    </w:p>
    <w:p w14:paraId="40639DD7" w14:textId="77777777" w:rsidR="000A58DD" w:rsidRDefault="000A58DD">
      <w:pPr>
        <w:pStyle w:val="TOC2"/>
        <w:rPr>
          <w:rFonts w:asciiTheme="minorHAnsi" w:eastAsiaTheme="minorEastAsia" w:hAnsiTheme="minorHAnsi" w:cstheme="minorBidi"/>
          <w:szCs w:val="22"/>
        </w:rPr>
      </w:pPr>
      <w:hyperlink w:anchor="_Toc440551148" w:history="1">
        <w:r w:rsidRPr="008F0AF0">
          <w:rPr>
            <w:rStyle w:val="Hyperlink"/>
            <w:rFonts w:ascii="Arial" w:hAnsi="Arial"/>
          </w:rPr>
          <w:t>6.7</w:t>
        </w:r>
        <w:r>
          <w:rPr>
            <w:rFonts w:asciiTheme="minorHAnsi" w:eastAsiaTheme="minorEastAsia" w:hAnsiTheme="minorHAnsi" w:cstheme="minorBidi"/>
            <w:szCs w:val="22"/>
          </w:rPr>
          <w:tab/>
        </w:r>
        <w:r w:rsidRPr="008F0AF0">
          <w:rPr>
            <w:rStyle w:val="Hyperlink"/>
            <w:rFonts w:ascii="Arial" w:hAnsi="Arial"/>
          </w:rPr>
          <w:t>Project Description</w:t>
        </w:r>
        <w:r>
          <w:rPr>
            <w:webHidden/>
          </w:rPr>
          <w:tab/>
        </w:r>
        <w:r>
          <w:rPr>
            <w:webHidden/>
          </w:rPr>
          <w:fldChar w:fldCharType="begin"/>
        </w:r>
        <w:r>
          <w:rPr>
            <w:webHidden/>
          </w:rPr>
          <w:instrText xml:space="preserve"> PAGEREF _Toc440551148 \h </w:instrText>
        </w:r>
        <w:r>
          <w:rPr>
            <w:webHidden/>
          </w:rPr>
        </w:r>
        <w:r>
          <w:rPr>
            <w:webHidden/>
          </w:rPr>
          <w:fldChar w:fldCharType="separate"/>
        </w:r>
        <w:r>
          <w:rPr>
            <w:webHidden/>
          </w:rPr>
          <w:t>19</w:t>
        </w:r>
        <w:r>
          <w:rPr>
            <w:webHidden/>
          </w:rPr>
          <w:fldChar w:fldCharType="end"/>
        </w:r>
      </w:hyperlink>
    </w:p>
    <w:p w14:paraId="48AB09F0" w14:textId="77777777" w:rsidR="000A58DD" w:rsidRDefault="000A58DD">
      <w:pPr>
        <w:pStyle w:val="TOC2"/>
        <w:rPr>
          <w:rFonts w:asciiTheme="minorHAnsi" w:eastAsiaTheme="minorEastAsia" w:hAnsiTheme="minorHAnsi" w:cstheme="minorBidi"/>
          <w:szCs w:val="22"/>
        </w:rPr>
      </w:pPr>
      <w:hyperlink w:anchor="_Toc440551149" w:history="1">
        <w:r w:rsidRPr="008F0AF0">
          <w:rPr>
            <w:rStyle w:val="Hyperlink"/>
            <w:rFonts w:ascii="Arial" w:hAnsi="Arial"/>
          </w:rPr>
          <w:t>6.8</w:t>
        </w:r>
        <w:r>
          <w:rPr>
            <w:rFonts w:asciiTheme="minorHAnsi" w:eastAsiaTheme="minorEastAsia" w:hAnsiTheme="minorHAnsi" w:cstheme="minorBidi"/>
            <w:szCs w:val="22"/>
          </w:rPr>
          <w:tab/>
        </w:r>
        <w:r w:rsidRPr="008F0AF0">
          <w:rPr>
            <w:rStyle w:val="Hyperlink"/>
            <w:rFonts w:ascii="Arial" w:hAnsi="Arial"/>
          </w:rPr>
          <w:t>Technical Response</w:t>
        </w:r>
        <w:r>
          <w:rPr>
            <w:webHidden/>
          </w:rPr>
          <w:tab/>
        </w:r>
        <w:r>
          <w:rPr>
            <w:webHidden/>
          </w:rPr>
          <w:fldChar w:fldCharType="begin"/>
        </w:r>
        <w:r>
          <w:rPr>
            <w:webHidden/>
          </w:rPr>
          <w:instrText xml:space="preserve"> PAGEREF _Toc440551149 \h </w:instrText>
        </w:r>
        <w:r>
          <w:rPr>
            <w:webHidden/>
          </w:rPr>
        </w:r>
        <w:r>
          <w:rPr>
            <w:webHidden/>
          </w:rPr>
          <w:fldChar w:fldCharType="separate"/>
        </w:r>
        <w:r>
          <w:rPr>
            <w:webHidden/>
          </w:rPr>
          <w:t>19</w:t>
        </w:r>
        <w:r>
          <w:rPr>
            <w:webHidden/>
          </w:rPr>
          <w:fldChar w:fldCharType="end"/>
        </w:r>
      </w:hyperlink>
    </w:p>
    <w:p w14:paraId="64A904F1" w14:textId="77777777" w:rsidR="000A58DD" w:rsidRDefault="000A58DD">
      <w:pPr>
        <w:pStyle w:val="TOC2"/>
        <w:rPr>
          <w:rFonts w:asciiTheme="minorHAnsi" w:eastAsiaTheme="minorEastAsia" w:hAnsiTheme="minorHAnsi" w:cstheme="minorBidi"/>
          <w:szCs w:val="22"/>
        </w:rPr>
      </w:pPr>
      <w:hyperlink w:anchor="_Toc440551150" w:history="1">
        <w:r w:rsidRPr="008F0AF0">
          <w:rPr>
            <w:rStyle w:val="Hyperlink"/>
            <w:rFonts w:ascii="Arial" w:hAnsi="Arial"/>
          </w:rPr>
          <w:t>6.9</w:t>
        </w:r>
        <w:r>
          <w:rPr>
            <w:rFonts w:asciiTheme="minorHAnsi" w:eastAsiaTheme="minorEastAsia" w:hAnsiTheme="minorHAnsi" w:cstheme="minorBidi"/>
            <w:szCs w:val="22"/>
          </w:rPr>
          <w:tab/>
        </w:r>
        <w:r w:rsidRPr="008F0AF0">
          <w:rPr>
            <w:rStyle w:val="Hyperlink"/>
            <w:rFonts w:ascii="Arial" w:hAnsi="Arial"/>
          </w:rPr>
          <w:t>Project Execution Plan</w:t>
        </w:r>
        <w:r>
          <w:rPr>
            <w:webHidden/>
          </w:rPr>
          <w:tab/>
        </w:r>
        <w:r>
          <w:rPr>
            <w:webHidden/>
          </w:rPr>
          <w:fldChar w:fldCharType="begin"/>
        </w:r>
        <w:r>
          <w:rPr>
            <w:webHidden/>
          </w:rPr>
          <w:instrText xml:space="preserve"> PAGEREF _Toc440551150 \h </w:instrText>
        </w:r>
        <w:r>
          <w:rPr>
            <w:webHidden/>
          </w:rPr>
        </w:r>
        <w:r>
          <w:rPr>
            <w:webHidden/>
          </w:rPr>
          <w:fldChar w:fldCharType="separate"/>
        </w:r>
        <w:r>
          <w:rPr>
            <w:webHidden/>
          </w:rPr>
          <w:t>21</w:t>
        </w:r>
        <w:r>
          <w:rPr>
            <w:webHidden/>
          </w:rPr>
          <w:fldChar w:fldCharType="end"/>
        </w:r>
      </w:hyperlink>
    </w:p>
    <w:p w14:paraId="432F79B4" w14:textId="77777777" w:rsidR="000A58DD" w:rsidRDefault="000A58DD">
      <w:pPr>
        <w:pStyle w:val="TOC2"/>
        <w:rPr>
          <w:rFonts w:asciiTheme="minorHAnsi" w:eastAsiaTheme="minorEastAsia" w:hAnsiTheme="minorHAnsi" w:cstheme="minorBidi"/>
          <w:szCs w:val="22"/>
        </w:rPr>
      </w:pPr>
      <w:hyperlink w:anchor="_Toc440551151" w:history="1">
        <w:r w:rsidRPr="008F0AF0">
          <w:rPr>
            <w:rStyle w:val="Hyperlink"/>
            <w:rFonts w:ascii="Arial" w:hAnsi="Arial"/>
          </w:rPr>
          <w:t>6.10</w:t>
        </w:r>
        <w:r>
          <w:rPr>
            <w:rFonts w:asciiTheme="minorHAnsi" w:eastAsiaTheme="minorEastAsia" w:hAnsiTheme="minorHAnsi" w:cstheme="minorBidi"/>
            <w:szCs w:val="22"/>
          </w:rPr>
          <w:tab/>
        </w:r>
        <w:r w:rsidRPr="008F0AF0">
          <w:rPr>
            <w:rStyle w:val="Hyperlink"/>
            <w:rFonts w:ascii="Arial" w:hAnsi="Arial"/>
          </w:rPr>
          <w:t>Financial Plan</w:t>
        </w:r>
        <w:r>
          <w:rPr>
            <w:webHidden/>
          </w:rPr>
          <w:tab/>
        </w:r>
        <w:r>
          <w:rPr>
            <w:webHidden/>
          </w:rPr>
          <w:fldChar w:fldCharType="begin"/>
        </w:r>
        <w:r>
          <w:rPr>
            <w:webHidden/>
          </w:rPr>
          <w:instrText xml:space="preserve"> PAGEREF _Toc440551151 \h </w:instrText>
        </w:r>
        <w:r>
          <w:rPr>
            <w:webHidden/>
          </w:rPr>
        </w:r>
        <w:r>
          <w:rPr>
            <w:webHidden/>
          </w:rPr>
          <w:fldChar w:fldCharType="separate"/>
        </w:r>
        <w:r>
          <w:rPr>
            <w:webHidden/>
          </w:rPr>
          <w:t>22</w:t>
        </w:r>
        <w:r>
          <w:rPr>
            <w:webHidden/>
          </w:rPr>
          <w:fldChar w:fldCharType="end"/>
        </w:r>
      </w:hyperlink>
    </w:p>
    <w:p w14:paraId="0F5CB44D" w14:textId="77777777" w:rsidR="000A58DD" w:rsidRDefault="000A58DD">
      <w:pPr>
        <w:pStyle w:val="TOC2"/>
        <w:rPr>
          <w:rFonts w:asciiTheme="minorHAnsi" w:eastAsiaTheme="minorEastAsia" w:hAnsiTheme="minorHAnsi" w:cstheme="minorBidi"/>
          <w:szCs w:val="22"/>
        </w:rPr>
      </w:pPr>
      <w:hyperlink w:anchor="_Toc440551152" w:history="1">
        <w:r w:rsidRPr="008F0AF0">
          <w:rPr>
            <w:rStyle w:val="Hyperlink"/>
            <w:rFonts w:ascii="Arial" w:hAnsi="Arial"/>
          </w:rPr>
          <w:t>6.11</w:t>
        </w:r>
        <w:r>
          <w:rPr>
            <w:rFonts w:asciiTheme="minorHAnsi" w:eastAsiaTheme="minorEastAsia" w:hAnsiTheme="minorHAnsi" w:cstheme="minorBidi"/>
            <w:szCs w:val="22"/>
          </w:rPr>
          <w:tab/>
        </w:r>
        <w:r w:rsidRPr="008F0AF0">
          <w:rPr>
            <w:rStyle w:val="Hyperlink"/>
            <w:rFonts w:ascii="Arial" w:hAnsi="Arial"/>
          </w:rPr>
          <w:t>Pricing</w:t>
        </w:r>
        <w:r>
          <w:rPr>
            <w:webHidden/>
          </w:rPr>
          <w:tab/>
        </w:r>
        <w:r>
          <w:rPr>
            <w:webHidden/>
          </w:rPr>
          <w:fldChar w:fldCharType="begin"/>
        </w:r>
        <w:r>
          <w:rPr>
            <w:webHidden/>
          </w:rPr>
          <w:instrText xml:space="preserve"> PAGEREF _Toc440551152 \h </w:instrText>
        </w:r>
        <w:r>
          <w:rPr>
            <w:webHidden/>
          </w:rPr>
        </w:r>
        <w:r>
          <w:rPr>
            <w:webHidden/>
          </w:rPr>
          <w:fldChar w:fldCharType="separate"/>
        </w:r>
        <w:r>
          <w:rPr>
            <w:webHidden/>
          </w:rPr>
          <w:t>23</w:t>
        </w:r>
        <w:r>
          <w:rPr>
            <w:webHidden/>
          </w:rPr>
          <w:fldChar w:fldCharType="end"/>
        </w:r>
      </w:hyperlink>
    </w:p>
    <w:p w14:paraId="727DB381" w14:textId="77777777" w:rsidR="000A58DD" w:rsidRDefault="000A58DD">
      <w:pPr>
        <w:pStyle w:val="TOC2"/>
        <w:rPr>
          <w:rFonts w:asciiTheme="minorHAnsi" w:eastAsiaTheme="minorEastAsia" w:hAnsiTheme="minorHAnsi" w:cstheme="minorBidi"/>
          <w:szCs w:val="22"/>
        </w:rPr>
      </w:pPr>
      <w:hyperlink w:anchor="_Toc440551153" w:history="1">
        <w:r w:rsidRPr="008F0AF0">
          <w:rPr>
            <w:rStyle w:val="Hyperlink"/>
            <w:rFonts w:ascii="Arial" w:hAnsi="Arial"/>
          </w:rPr>
          <w:t>6.12</w:t>
        </w:r>
        <w:r>
          <w:rPr>
            <w:rFonts w:asciiTheme="minorHAnsi" w:eastAsiaTheme="minorEastAsia" w:hAnsiTheme="minorHAnsi" w:cstheme="minorBidi"/>
            <w:szCs w:val="22"/>
          </w:rPr>
          <w:tab/>
        </w:r>
        <w:r w:rsidRPr="008F0AF0">
          <w:rPr>
            <w:rStyle w:val="Hyperlink"/>
            <w:rFonts w:ascii="Arial" w:hAnsi="Arial"/>
          </w:rPr>
          <w:t>Schedule</w:t>
        </w:r>
        <w:r>
          <w:rPr>
            <w:webHidden/>
          </w:rPr>
          <w:tab/>
        </w:r>
        <w:r>
          <w:rPr>
            <w:webHidden/>
          </w:rPr>
          <w:fldChar w:fldCharType="begin"/>
        </w:r>
        <w:r>
          <w:rPr>
            <w:webHidden/>
          </w:rPr>
          <w:instrText xml:space="preserve"> PAGEREF _Toc440551153 \h </w:instrText>
        </w:r>
        <w:r>
          <w:rPr>
            <w:webHidden/>
          </w:rPr>
        </w:r>
        <w:r>
          <w:rPr>
            <w:webHidden/>
          </w:rPr>
          <w:fldChar w:fldCharType="separate"/>
        </w:r>
        <w:r>
          <w:rPr>
            <w:webHidden/>
          </w:rPr>
          <w:t>24</w:t>
        </w:r>
        <w:r>
          <w:rPr>
            <w:webHidden/>
          </w:rPr>
          <w:fldChar w:fldCharType="end"/>
        </w:r>
      </w:hyperlink>
    </w:p>
    <w:p w14:paraId="5B5C4B48" w14:textId="77777777" w:rsidR="000A58DD" w:rsidRDefault="000A58DD">
      <w:pPr>
        <w:pStyle w:val="TOC2"/>
        <w:rPr>
          <w:rFonts w:asciiTheme="minorHAnsi" w:eastAsiaTheme="minorEastAsia" w:hAnsiTheme="minorHAnsi" w:cstheme="minorBidi"/>
          <w:szCs w:val="22"/>
        </w:rPr>
      </w:pPr>
      <w:hyperlink w:anchor="_Toc440551154" w:history="1">
        <w:r w:rsidRPr="008F0AF0">
          <w:rPr>
            <w:rStyle w:val="Hyperlink"/>
            <w:rFonts w:ascii="Arial" w:hAnsi="Arial"/>
          </w:rPr>
          <w:t>6.13</w:t>
        </w:r>
        <w:r>
          <w:rPr>
            <w:rFonts w:asciiTheme="minorHAnsi" w:eastAsiaTheme="minorEastAsia" w:hAnsiTheme="minorHAnsi" w:cstheme="minorBidi"/>
            <w:szCs w:val="22"/>
          </w:rPr>
          <w:tab/>
        </w:r>
        <w:r w:rsidRPr="008F0AF0">
          <w:rPr>
            <w:rStyle w:val="Hyperlink"/>
            <w:rFonts w:ascii="Arial" w:hAnsi="Arial"/>
          </w:rPr>
          <w:t>Power Purchase Agreement</w:t>
        </w:r>
        <w:r>
          <w:rPr>
            <w:webHidden/>
          </w:rPr>
          <w:tab/>
        </w:r>
        <w:r>
          <w:rPr>
            <w:webHidden/>
          </w:rPr>
          <w:fldChar w:fldCharType="begin"/>
        </w:r>
        <w:r>
          <w:rPr>
            <w:webHidden/>
          </w:rPr>
          <w:instrText xml:space="preserve"> PAGEREF _Toc440551154 \h </w:instrText>
        </w:r>
        <w:r>
          <w:rPr>
            <w:webHidden/>
          </w:rPr>
        </w:r>
        <w:r>
          <w:rPr>
            <w:webHidden/>
          </w:rPr>
          <w:fldChar w:fldCharType="separate"/>
        </w:r>
        <w:r>
          <w:rPr>
            <w:webHidden/>
          </w:rPr>
          <w:t>25</w:t>
        </w:r>
        <w:r>
          <w:rPr>
            <w:webHidden/>
          </w:rPr>
          <w:fldChar w:fldCharType="end"/>
        </w:r>
      </w:hyperlink>
    </w:p>
    <w:p w14:paraId="7EC0E6E3" w14:textId="77777777" w:rsidR="000A58DD" w:rsidRDefault="000A58DD">
      <w:pPr>
        <w:pStyle w:val="TOC2"/>
        <w:rPr>
          <w:rFonts w:asciiTheme="minorHAnsi" w:eastAsiaTheme="minorEastAsia" w:hAnsiTheme="minorHAnsi" w:cstheme="minorBidi"/>
          <w:szCs w:val="22"/>
        </w:rPr>
      </w:pPr>
      <w:hyperlink w:anchor="_Toc440551155" w:history="1">
        <w:r w:rsidRPr="008F0AF0">
          <w:rPr>
            <w:rStyle w:val="Hyperlink"/>
            <w:rFonts w:ascii="Arial" w:hAnsi="Arial"/>
          </w:rPr>
          <w:t>6.14</w:t>
        </w:r>
        <w:r>
          <w:rPr>
            <w:rFonts w:asciiTheme="minorHAnsi" w:eastAsiaTheme="minorEastAsia" w:hAnsiTheme="minorHAnsi" w:cstheme="minorBidi"/>
            <w:szCs w:val="22"/>
          </w:rPr>
          <w:tab/>
        </w:r>
        <w:r w:rsidRPr="008F0AF0">
          <w:rPr>
            <w:rStyle w:val="Hyperlink"/>
            <w:rFonts w:ascii="Arial" w:hAnsi="Arial"/>
          </w:rPr>
          <w:t>Conditions Precedent for PPA</w:t>
        </w:r>
        <w:r>
          <w:rPr>
            <w:webHidden/>
          </w:rPr>
          <w:tab/>
        </w:r>
        <w:r>
          <w:rPr>
            <w:webHidden/>
          </w:rPr>
          <w:fldChar w:fldCharType="begin"/>
        </w:r>
        <w:r>
          <w:rPr>
            <w:webHidden/>
          </w:rPr>
          <w:instrText xml:space="preserve"> PAGEREF _Toc440551155 \h </w:instrText>
        </w:r>
        <w:r>
          <w:rPr>
            <w:webHidden/>
          </w:rPr>
        </w:r>
        <w:r>
          <w:rPr>
            <w:webHidden/>
          </w:rPr>
          <w:fldChar w:fldCharType="separate"/>
        </w:r>
        <w:r>
          <w:rPr>
            <w:webHidden/>
          </w:rPr>
          <w:t>25</w:t>
        </w:r>
        <w:r>
          <w:rPr>
            <w:webHidden/>
          </w:rPr>
          <w:fldChar w:fldCharType="end"/>
        </w:r>
      </w:hyperlink>
    </w:p>
    <w:p w14:paraId="49669B95" w14:textId="77777777" w:rsidR="000A58DD" w:rsidRDefault="000A58DD">
      <w:pPr>
        <w:pStyle w:val="TOC2"/>
        <w:rPr>
          <w:rFonts w:asciiTheme="minorHAnsi" w:eastAsiaTheme="minorEastAsia" w:hAnsiTheme="minorHAnsi" w:cstheme="minorBidi"/>
          <w:szCs w:val="22"/>
        </w:rPr>
      </w:pPr>
      <w:hyperlink w:anchor="_Toc440551156" w:history="1">
        <w:r w:rsidRPr="008F0AF0">
          <w:rPr>
            <w:rStyle w:val="Hyperlink"/>
            <w:rFonts w:ascii="Arial" w:hAnsi="Arial"/>
          </w:rPr>
          <w:t>6.15</w:t>
        </w:r>
        <w:r>
          <w:rPr>
            <w:rFonts w:asciiTheme="minorHAnsi" w:eastAsiaTheme="minorEastAsia" w:hAnsiTheme="minorHAnsi" w:cstheme="minorBidi"/>
            <w:szCs w:val="22"/>
          </w:rPr>
          <w:tab/>
        </w:r>
        <w:r w:rsidRPr="008F0AF0">
          <w:rPr>
            <w:rStyle w:val="Hyperlink"/>
            <w:rFonts w:ascii="Arial" w:hAnsi="Arial"/>
          </w:rPr>
          <w:t>Technical Requirements, Siting and Guidance</w:t>
        </w:r>
        <w:r>
          <w:rPr>
            <w:webHidden/>
          </w:rPr>
          <w:tab/>
        </w:r>
        <w:r>
          <w:rPr>
            <w:webHidden/>
          </w:rPr>
          <w:fldChar w:fldCharType="begin"/>
        </w:r>
        <w:r>
          <w:rPr>
            <w:webHidden/>
          </w:rPr>
          <w:instrText xml:space="preserve"> PAGEREF _Toc440551156 \h </w:instrText>
        </w:r>
        <w:r>
          <w:rPr>
            <w:webHidden/>
          </w:rPr>
        </w:r>
        <w:r>
          <w:rPr>
            <w:webHidden/>
          </w:rPr>
          <w:fldChar w:fldCharType="separate"/>
        </w:r>
        <w:r>
          <w:rPr>
            <w:webHidden/>
          </w:rPr>
          <w:t>26</w:t>
        </w:r>
        <w:r>
          <w:rPr>
            <w:webHidden/>
          </w:rPr>
          <w:fldChar w:fldCharType="end"/>
        </w:r>
      </w:hyperlink>
    </w:p>
    <w:p w14:paraId="006B8C8F" w14:textId="77777777" w:rsidR="000A58DD" w:rsidRDefault="000A58DD">
      <w:pPr>
        <w:pStyle w:val="TOC2"/>
        <w:rPr>
          <w:rFonts w:asciiTheme="minorHAnsi" w:eastAsiaTheme="minorEastAsia" w:hAnsiTheme="minorHAnsi" w:cstheme="minorBidi"/>
          <w:szCs w:val="22"/>
        </w:rPr>
      </w:pPr>
      <w:hyperlink w:anchor="_Toc440551157" w:history="1">
        <w:r w:rsidRPr="008F0AF0">
          <w:rPr>
            <w:rStyle w:val="Hyperlink"/>
            <w:rFonts w:ascii="Arial" w:hAnsi="Arial"/>
          </w:rPr>
          <w:t>6.16</w:t>
        </w:r>
        <w:r>
          <w:rPr>
            <w:rFonts w:asciiTheme="minorHAnsi" w:eastAsiaTheme="minorEastAsia" w:hAnsiTheme="minorHAnsi" w:cstheme="minorBidi"/>
            <w:szCs w:val="22"/>
          </w:rPr>
          <w:tab/>
        </w:r>
        <w:r w:rsidRPr="008F0AF0">
          <w:rPr>
            <w:rStyle w:val="Hyperlink"/>
            <w:rFonts w:ascii="Arial" w:hAnsi="Arial"/>
          </w:rPr>
          <w:t>Confidentiality</w:t>
        </w:r>
        <w:r>
          <w:rPr>
            <w:webHidden/>
          </w:rPr>
          <w:tab/>
        </w:r>
        <w:r>
          <w:rPr>
            <w:webHidden/>
          </w:rPr>
          <w:fldChar w:fldCharType="begin"/>
        </w:r>
        <w:r>
          <w:rPr>
            <w:webHidden/>
          </w:rPr>
          <w:instrText xml:space="preserve"> PAGEREF _Toc440551157 \h </w:instrText>
        </w:r>
        <w:r>
          <w:rPr>
            <w:webHidden/>
          </w:rPr>
        </w:r>
        <w:r>
          <w:rPr>
            <w:webHidden/>
          </w:rPr>
          <w:fldChar w:fldCharType="separate"/>
        </w:r>
        <w:r>
          <w:rPr>
            <w:webHidden/>
          </w:rPr>
          <w:t>26</w:t>
        </w:r>
        <w:r>
          <w:rPr>
            <w:webHidden/>
          </w:rPr>
          <w:fldChar w:fldCharType="end"/>
        </w:r>
      </w:hyperlink>
    </w:p>
    <w:p w14:paraId="38FBECDE" w14:textId="77777777" w:rsidR="000A58DD" w:rsidRDefault="000A58DD">
      <w:pPr>
        <w:pStyle w:val="TOC1"/>
        <w:rPr>
          <w:rFonts w:asciiTheme="minorHAnsi" w:eastAsiaTheme="minorEastAsia" w:hAnsiTheme="minorHAnsi" w:cstheme="minorBidi"/>
          <w:b w:val="0"/>
          <w:caps w:val="0"/>
          <w:noProof/>
          <w:szCs w:val="22"/>
        </w:rPr>
      </w:pPr>
      <w:hyperlink w:anchor="_Toc440551158" w:history="1">
        <w:r w:rsidRPr="008F0AF0">
          <w:rPr>
            <w:rStyle w:val="Hyperlink"/>
            <w:rFonts w:ascii="Arial" w:hAnsi="Arial" w:cs="Arial"/>
            <w:noProof/>
          </w:rPr>
          <w:t>7.0</w:t>
        </w:r>
        <w:r>
          <w:rPr>
            <w:rFonts w:asciiTheme="minorHAnsi" w:eastAsiaTheme="minorEastAsia" w:hAnsiTheme="minorHAnsi" w:cstheme="minorBidi"/>
            <w:b w:val="0"/>
            <w:caps w:val="0"/>
            <w:noProof/>
            <w:szCs w:val="22"/>
          </w:rPr>
          <w:tab/>
        </w:r>
        <w:r w:rsidRPr="008F0AF0">
          <w:rPr>
            <w:rStyle w:val="Hyperlink"/>
            <w:rFonts w:ascii="Arial" w:hAnsi="Arial" w:cs="Arial"/>
            <w:noProof/>
          </w:rPr>
          <w:t>Proposal Evaluation And Selection</w:t>
        </w:r>
        <w:r>
          <w:rPr>
            <w:noProof/>
            <w:webHidden/>
          </w:rPr>
          <w:tab/>
        </w:r>
        <w:r>
          <w:rPr>
            <w:noProof/>
            <w:webHidden/>
          </w:rPr>
          <w:fldChar w:fldCharType="begin"/>
        </w:r>
        <w:r>
          <w:rPr>
            <w:noProof/>
            <w:webHidden/>
          </w:rPr>
          <w:instrText xml:space="preserve"> PAGEREF _Toc440551158 \h </w:instrText>
        </w:r>
        <w:r>
          <w:rPr>
            <w:noProof/>
            <w:webHidden/>
          </w:rPr>
        </w:r>
        <w:r>
          <w:rPr>
            <w:noProof/>
            <w:webHidden/>
          </w:rPr>
          <w:fldChar w:fldCharType="separate"/>
        </w:r>
        <w:r>
          <w:rPr>
            <w:noProof/>
            <w:webHidden/>
          </w:rPr>
          <w:t>27</w:t>
        </w:r>
        <w:r>
          <w:rPr>
            <w:noProof/>
            <w:webHidden/>
          </w:rPr>
          <w:fldChar w:fldCharType="end"/>
        </w:r>
      </w:hyperlink>
    </w:p>
    <w:p w14:paraId="33BACCDA" w14:textId="77777777" w:rsidR="000A58DD" w:rsidRDefault="000A58DD">
      <w:pPr>
        <w:pStyle w:val="TOC2"/>
        <w:rPr>
          <w:rFonts w:asciiTheme="minorHAnsi" w:eastAsiaTheme="minorEastAsia" w:hAnsiTheme="minorHAnsi" w:cstheme="minorBidi"/>
          <w:szCs w:val="22"/>
        </w:rPr>
      </w:pPr>
      <w:hyperlink w:anchor="_Toc440551159" w:history="1">
        <w:r w:rsidRPr="008F0AF0">
          <w:rPr>
            <w:rStyle w:val="Hyperlink"/>
            <w:rFonts w:ascii="Arial" w:hAnsi="Arial"/>
          </w:rPr>
          <w:t>7.1</w:t>
        </w:r>
        <w:r>
          <w:rPr>
            <w:rFonts w:asciiTheme="minorHAnsi" w:eastAsiaTheme="minorEastAsia" w:hAnsiTheme="minorHAnsi" w:cstheme="minorBidi"/>
            <w:szCs w:val="22"/>
          </w:rPr>
          <w:tab/>
        </w:r>
        <w:r w:rsidRPr="008F0AF0">
          <w:rPr>
            <w:rStyle w:val="Hyperlink"/>
            <w:rFonts w:ascii="Arial" w:hAnsi="Arial"/>
          </w:rPr>
          <w:t>Evaluation Process</w:t>
        </w:r>
        <w:r>
          <w:rPr>
            <w:webHidden/>
          </w:rPr>
          <w:tab/>
        </w:r>
        <w:r>
          <w:rPr>
            <w:webHidden/>
          </w:rPr>
          <w:fldChar w:fldCharType="begin"/>
        </w:r>
        <w:r>
          <w:rPr>
            <w:webHidden/>
          </w:rPr>
          <w:instrText xml:space="preserve"> PAGEREF _Toc440551159 \h </w:instrText>
        </w:r>
        <w:r>
          <w:rPr>
            <w:webHidden/>
          </w:rPr>
        </w:r>
        <w:r>
          <w:rPr>
            <w:webHidden/>
          </w:rPr>
          <w:fldChar w:fldCharType="separate"/>
        </w:r>
        <w:r>
          <w:rPr>
            <w:webHidden/>
          </w:rPr>
          <w:t>27</w:t>
        </w:r>
        <w:r>
          <w:rPr>
            <w:webHidden/>
          </w:rPr>
          <w:fldChar w:fldCharType="end"/>
        </w:r>
      </w:hyperlink>
    </w:p>
    <w:p w14:paraId="2051A216" w14:textId="77777777" w:rsidR="000A58DD" w:rsidRDefault="000A58DD">
      <w:pPr>
        <w:pStyle w:val="TOC2"/>
        <w:rPr>
          <w:rFonts w:asciiTheme="minorHAnsi" w:eastAsiaTheme="minorEastAsia" w:hAnsiTheme="minorHAnsi" w:cstheme="minorBidi"/>
          <w:szCs w:val="22"/>
        </w:rPr>
      </w:pPr>
      <w:hyperlink w:anchor="_Toc440551160" w:history="1">
        <w:r w:rsidRPr="008F0AF0">
          <w:rPr>
            <w:rStyle w:val="Hyperlink"/>
            <w:rFonts w:ascii="Arial" w:hAnsi="Arial"/>
          </w:rPr>
          <w:t>7.2</w:t>
        </w:r>
        <w:r>
          <w:rPr>
            <w:rFonts w:asciiTheme="minorHAnsi" w:eastAsiaTheme="minorEastAsia" w:hAnsiTheme="minorHAnsi" w:cstheme="minorBidi"/>
            <w:szCs w:val="22"/>
          </w:rPr>
          <w:tab/>
        </w:r>
        <w:r w:rsidRPr="008F0AF0">
          <w:rPr>
            <w:rStyle w:val="Hyperlink"/>
            <w:rFonts w:ascii="Arial" w:hAnsi="Arial"/>
          </w:rPr>
          <w:t>Evaluation Criteria</w:t>
        </w:r>
        <w:r>
          <w:rPr>
            <w:webHidden/>
          </w:rPr>
          <w:tab/>
        </w:r>
        <w:r>
          <w:rPr>
            <w:webHidden/>
          </w:rPr>
          <w:fldChar w:fldCharType="begin"/>
        </w:r>
        <w:r>
          <w:rPr>
            <w:webHidden/>
          </w:rPr>
          <w:instrText xml:space="preserve"> PAGEREF _Toc440551160 \h </w:instrText>
        </w:r>
        <w:r>
          <w:rPr>
            <w:webHidden/>
          </w:rPr>
        </w:r>
        <w:r>
          <w:rPr>
            <w:webHidden/>
          </w:rPr>
          <w:fldChar w:fldCharType="separate"/>
        </w:r>
        <w:r>
          <w:rPr>
            <w:webHidden/>
          </w:rPr>
          <w:t>28</w:t>
        </w:r>
        <w:r>
          <w:rPr>
            <w:webHidden/>
          </w:rPr>
          <w:fldChar w:fldCharType="end"/>
        </w:r>
      </w:hyperlink>
    </w:p>
    <w:p w14:paraId="76C3E621" w14:textId="77777777" w:rsidR="000A58DD" w:rsidRDefault="000A58DD">
      <w:pPr>
        <w:pStyle w:val="TOC2"/>
        <w:rPr>
          <w:rFonts w:asciiTheme="minorHAnsi" w:eastAsiaTheme="minorEastAsia" w:hAnsiTheme="minorHAnsi" w:cstheme="minorBidi"/>
          <w:szCs w:val="22"/>
        </w:rPr>
      </w:pPr>
      <w:hyperlink w:anchor="_Toc440551161" w:history="1">
        <w:r w:rsidRPr="008F0AF0">
          <w:rPr>
            <w:rStyle w:val="Hyperlink"/>
            <w:rFonts w:ascii="Arial" w:hAnsi="Arial"/>
          </w:rPr>
          <w:t>7.3</w:t>
        </w:r>
        <w:r>
          <w:rPr>
            <w:rFonts w:asciiTheme="minorHAnsi" w:eastAsiaTheme="minorEastAsia" w:hAnsiTheme="minorHAnsi" w:cstheme="minorBidi"/>
            <w:szCs w:val="22"/>
          </w:rPr>
          <w:tab/>
        </w:r>
        <w:r w:rsidRPr="008F0AF0">
          <w:rPr>
            <w:rStyle w:val="Hyperlink"/>
            <w:rFonts w:ascii="Arial" w:hAnsi="Arial"/>
          </w:rPr>
          <w:t>Notice of Award</w:t>
        </w:r>
        <w:r>
          <w:rPr>
            <w:webHidden/>
          </w:rPr>
          <w:tab/>
        </w:r>
        <w:r>
          <w:rPr>
            <w:webHidden/>
          </w:rPr>
          <w:fldChar w:fldCharType="begin"/>
        </w:r>
        <w:r>
          <w:rPr>
            <w:webHidden/>
          </w:rPr>
          <w:instrText xml:space="preserve"> PAGEREF _Toc440551161 \h </w:instrText>
        </w:r>
        <w:r>
          <w:rPr>
            <w:webHidden/>
          </w:rPr>
        </w:r>
        <w:r>
          <w:rPr>
            <w:webHidden/>
          </w:rPr>
          <w:fldChar w:fldCharType="separate"/>
        </w:r>
        <w:r>
          <w:rPr>
            <w:webHidden/>
          </w:rPr>
          <w:t>30</w:t>
        </w:r>
        <w:r>
          <w:rPr>
            <w:webHidden/>
          </w:rPr>
          <w:fldChar w:fldCharType="end"/>
        </w:r>
      </w:hyperlink>
    </w:p>
    <w:p w14:paraId="54606C69" w14:textId="77777777" w:rsidR="000A58DD" w:rsidRDefault="000A58DD">
      <w:pPr>
        <w:pStyle w:val="TOC2"/>
        <w:rPr>
          <w:rFonts w:asciiTheme="minorHAnsi" w:eastAsiaTheme="minorEastAsia" w:hAnsiTheme="minorHAnsi" w:cstheme="minorBidi"/>
          <w:szCs w:val="22"/>
        </w:rPr>
      </w:pPr>
      <w:hyperlink w:anchor="_Toc440551162" w:history="1">
        <w:r w:rsidRPr="008F0AF0">
          <w:rPr>
            <w:rStyle w:val="Hyperlink"/>
            <w:rFonts w:ascii="Arial" w:hAnsi="Arial"/>
          </w:rPr>
          <w:t>7.4</w:t>
        </w:r>
        <w:r>
          <w:rPr>
            <w:rFonts w:asciiTheme="minorHAnsi" w:eastAsiaTheme="minorEastAsia" w:hAnsiTheme="minorHAnsi" w:cstheme="minorBidi"/>
            <w:szCs w:val="22"/>
          </w:rPr>
          <w:tab/>
        </w:r>
        <w:r w:rsidRPr="008F0AF0">
          <w:rPr>
            <w:rStyle w:val="Hyperlink"/>
            <w:rFonts w:ascii="Arial" w:hAnsi="Arial"/>
          </w:rPr>
          <w:t>Contract Approval</w:t>
        </w:r>
        <w:r>
          <w:rPr>
            <w:webHidden/>
          </w:rPr>
          <w:tab/>
        </w:r>
        <w:r>
          <w:rPr>
            <w:webHidden/>
          </w:rPr>
          <w:fldChar w:fldCharType="begin"/>
        </w:r>
        <w:r>
          <w:rPr>
            <w:webHidden/>
          </w:rPr>
          <w:instrText xml:space="preserve"> PAGEREF _Toc440551162 \h </w:instrText>
        </w:r>
        <w:r>
          <w:rPr>
            <w:webHidden/>
          </w:rPr>
        </w:r>
        <w:r>
          <w:rPr>
            <w:webHidden/>
          </w:rPr>
          <w:fldChar w:fldCharType="separate"/>
        </w:r>
        <w:r>
          <w:rPr>
            <w:webHidden/>
          </w:rPr>
          <w:t>30</w:t>
        </w:r>
        <w:r>
          <w:rPr>
            <w:webHidden/>
          </w:rPr>
          <w:fldChar w:fldCharType="end"/>
        </w:r>
      </w:hyperlink>
    </w:p>
    <w:p w14:paraId="122BCBB1" w14:textId="77777777" w:rsidR="000A58DD" w:rsidRDefault="000A58DD">
      <w:pPr>
        <w:pStyle w:val="TOC2"/>
        <w:rPr>
          <w:rFonts w:asciiTheme="minorHAnsi" w:eastAsiaTheme="minorEastAsia" w:hAnsiTheme="minorHAnsi" w:cstheme="minorBidi"/>
          <w:szCs w:val="22"/>
        </w:rPr>
      </w:pPr>
      <w:hyperlink w:anchor="_Toc440551163" w:history="1">
        <w:r w:rsidRPr="008F0AF0">
          <w:rPr>
            <w:rStyle w:val="Hyperlink"/>
            <w:rFonts w:ascii="Arial" w:hAnsi="Arial"/>
          </w:rPr>
          <w:t>7.5</w:t>
        </w:r>
        <w:r>
          <w:rPr>
            <w:rFonts w:asciiTheme="minorHAnsi" w:eastAsiaTheme="minorEastAsia" w:hAnsiTheme="minorHAnsi" w:cstheme="minorBidi"/>
            <w:szCs w:val="22"/>
          </w:rPr>
          <w:tab/>
        </w:r>
        <w:r w:rsidRPr="008F0AF0">
          <w:rPr>
            <w:rStyle w:val="Hyperlink"/>
            <w:rFonts w:ascii="Arial" w:hAnsi="Arial"/>
          </w:rPr>
          <w:t>Debriefing of Unsuccessful Respondents</w:t>
        </w:r>
        <w:r>
          <w:rPr>
            <w:webHidden/>
          </w:rPr>
          <w:tab/>
        </w:r>
        <w:r>
          <w:rPr>
            <w:webHidden/>
          </w:rPr>
          <w:fldChar w:fldCharType="begin"/>
        </w:r>
        <w:r>
          <w:rPr>
            <w:webHidden/>
          </w:rPr>
          <w:instrText xml:space="preserve"> PAGEREF _Toc440551163 \h </w:instrText>
        </w:r>
        <w:r>
          <w:rPr>
            <w:webHidden/>
          </w:rPr>
        </w:r>
        <w:r>
          <w:rPr>
            <w:webHidden/>
          </w:rPr>
          <w:fldChar w:fldCharType="separate"/>
        </w:r>
        <w:r>
          <w:rPr>
            <w:webHidden/>
          </w:rPr>
          <w:t>30</w:t>
        </w:r>
        <w:r>
          <w:rPr>
            <w:webHidden/>
          </w:rPr>
          <w:fldChar w:fldCharType="end"/>
        </w:r>
      </w:hyperlink>
    </w:p>
    <w:p w14:paraId="35320D15" w14:textId="77777777" w:rsidR="000A58DD" w:rsidRDefault="000A58DD">
      <w:pPr>
        <w:pStyle w:val="TOC1"/>
        <w:rPr>
          <w:rFonts w:asciiTheme="minorHAnsi" w:eastAsiaTheme="minorEastAsia" w:hAnsiTheme="minorHAnsi" w:cstheme="minorBidi"/>
          <w:b w:val="0"/>
          <w:caps w:val="0"/>
          <w:noProof/>
          <w:szCs w:val="22"/>
        </w:rPr>
      </w:pPr>
      <w:hyperlink w:anchor="_Toc440551164" w:history="1">
        <w:r w:rsidRPr="008F0AF0">
          <w:rPr>
            <w:rStyle w:val="Hyperlink"/>
            <w:rFonts w:ascii="Arial" w:hAnsi="Arial" w:cs="Arial"/>
            <w:noProof/>
          </w:rPr>
          <w:t>8.0</w:t>
        </w:r>
        <w:r>
          <w:rPr>
            <w:rFonts w:asciiTheme="minorHAnsi" w:eastAsiaTheme="minorEastAsia" w:hAnsiTheme="minorHAnsi" w:cstheme="minorBidi"/>
            <w:b w:val="0"/>
            <w:caps w:val="0"/>
            <w:noProof/>
            <w:szCs w:val="22"/>
          </w:rPr>
          <w:tab/>
        </w:r>
        <w:r w:rsidRPr="008F0AF0">
          <w:rPr>
            <w:rStyle w:val="Hyperlink"/>
            <w:rFonts w:ascii="Arial" w:hAnsi="Arial" w:cs="Arial"/>
            <w:noProof/>
          </w:rPr>
          <w:t>Reservation of Rights</w:t>
        </w:r>
        <w:r>
          <w:rPr>
            <w:noProof/>
            <w:webHidden/>
          </w:rPr>
          <w:tab/>
        </w:r>
        <w:r>
          <w:rPr>
            <w:noProof/>
            <w:webHidden/>
          </w:rPr>
          <w:fldChar w:fldCharType="begin"/>
        </w:r>
        <w:r>
          <w:rPr>
            <w:noProof/>
            <w:webHidden/>
          </w:rPr>
          <w:instrText xml:space="preserve"> PAGEREF _Toc440551164 \h </w:instrText>
        </w:r>
        <w:r>
          <w:rPr>
            <w:noProof/>
            <w:webHidden/>
          </w:rPr>
        </w:r>
        <w:r>
          <w:rPr>
            <w:noProof/>
            <w:webHidden/>
          </w:rPr>
          <w:fldChar w:fldCharType="separate"/>
        </w:r>
        <w:r>
          <w:rPr>
            <w:noProof/>
            <w:webHidden/>
          </w:rPr>
          <w:t>31</w:t>
        </w:r>
        <w:r>
          <w:rPr>
            <w:noProof/>
            <w:webHidden/>
          </w:rPr>
          <w:fldChar w:fldCharType="end"/>
        </w:r>
      </w:hyperlink>
    </w:p>
    <w:p w14:paraId="5C2CB8EB" w14:textId="77777777" w:rsidR="000A58DD" w:rsidRDefault="000A58DD">
      <w:pPr>
        <w:pStyle w:val="TOC2"/>
        <w:rPr>
          <w:rFonts w:asciiTheme="minorHAnsi" w:eastAsiaTheme="minorEastAsia" w:hAnsiTheme="minorHAnsi" w:cstheme="minorBidi"/>
          <w:szCs w:val="22"/>
        </w:rPr>
      </w:pPr>
      <w:hyperlink w:anchor="_Toc440551165" w:history="1">
        <w:r w:rsidRPr="008F0AF0">
          <w:rPr>
            <w:rStyle w:val="Hyperlink"/>
            <w:rFonts w:ascii="Arial" w:hAnsi="Arial"/>
          </w:rPr>
          <w:t>8.1</w:t>
        </w:r>
        <w:r>
          <w:rPr>
            <w:rFonts w:asciiTheme="minorHAnsi" w:eastAsiaTheme="minorEastAsia" w:hAnsiTheme="minorHAnsi" w:cstheme="minorBidi"/>
            <w:szCs w:val="22"/>
          </w:rPr>
          <w:tab/>
        </w:r>
        <w:r w:rsidRPr="008F0AF0">
          <w:rPr>
            <w:rStyle w:val="Hyperlink"/>
            <w:rFonts w:ascii="Arial" w:hAnsi="Arial"/>
          </w:rPr>
          <w:t>General</w:t>
        </w:r>
        <w:r>
          <w:rPr>
            <w:webHidden/>
          </w:rPr>
          <w:tab/>
        </w:r>
        <w:r>
          <w:rPr>
            <w:webHidden/>
          </w:rPr>
          <w:fldChar w:fldCharType="begin"/>
        </w:r>
        <w:r>
          <w:rPr>
            <w:webHidden/>
          </w:rPr>
          <w:instrText xml:space="preserve"> PAGEREF _Toc440551165 \h </w:instrText>
        </w:r>
        <w:r>
          <w:rPr>
            <w:webHidden/>
          </w:rPr>
        </w:r>
        <w:r>
          <w:rPr>
            <w:webHidden/>
          </w:rPr>
          <w:fldChar w:fldCharType="separate"/>
        </w:r>
        <w:r>
          <w:rPr>
            <w:webHidden/>
          </w:rPr>
          <w:t>31</w:t>
        </w:r>
        <w:r>
          <w:rPr>
            <w:webHidden/>
          </w:rPr>
          <w:fldChar w:fldCharType="end"/>
        </w:r>
      </w:hyperlink>
    </w:p>
    <w:p w14:paraId="3ABEE47E" w14:textId="77777777" w:rsidR="000A58DD" w:rsidRDefault="000A58DD">
      <w:pPr>
        <w:pStyle w:val="TOC2"/>
        <w:rPr>
          <w:rFonts w:asciiTheme="minorHAnsi" w:eastAsiaTheme="minorEastAsia" w:hAnsiTheme="minorHAnsi" w:cstheme="minorBidi"/>
          <w:szCs w:val="22"/>
        </w:rPr>
      </w:pPr>
      <w:hyperlink w:anchor="_Toc440551166" w:history="1">
        <w:r w:rsidRPr="008F0AF0">
          <w:rPr>
            <w:rStyle w:val="Hyperlink"/>
            <w:rFonts w:ascii="Arial" w:hAnsi="Arial"/>
          </w:rPr>
          <w:t>8.2</w:t>
        </w:r>
        <w:r>
          <w:rPr>
            <w:rFonts w:asciiTheme="minorHAnsi" w:eastAsiaTheme="minorEastAsia" w:hAnsiTheme="minorHAnsi" w:cstheme="minorBidi"/>
            <w:szCs w:val="22"/>
          </w:rPr>
          <w:tab/>
        </w:r>
        <w:r w:rsidRPr="008F0AF0">
          <w:rPr>
            <w:rStyle w:val="Hyperlink"/>
            <w:rFonts w:ascii="Arial" w:hAnsi="Arial"/>
          </w:rPr>
          <w:t>Right to Reject</w:t>
        </w:r>
        <w:r>
          <w:rPr>
            <w:webHidden/>
          </w:rPr>
          <w:tab/>
        </w:r>
        <w:r>
          <w:rPr>
            <w:webHidden/>
          </w:rPr>
          <w:fldChar w:fldCharType="begin"/>
        </w:r>
        <w:r>
          <w:rPr>
            <w:webHidden/>
          </w:rPr>
          <w:instrText xml:space="preserve"> PAGEREF _Toc440551166 \h </w:instrText>
        </w:r>
        <w:r>
          <w:rPr>
            <w:webHidden/>
          </w:rPr>
        </w:r>
        <w:r>
          <w:rPr>
            <w:webHidden/>
          </w:rPr>
          <w:fldChar w:fldCharType="separate"/>
        </w:r>
        <w:r>
          <w:rPr>
            <w:webHidden/>
          </w:rPr>
          <w:t>31</w:t>
        </w:r>
        <w:r>
          <w:rPr>
            <w:webHidden/>
          </w:rPr>
          <w:fldChar w:fldCharType="end"/>
        </w:r>
      </w:hyperlink>
    </w:p>
    <w:p w14:paraId="48507670" w14:textId="77777777" w:rsidR="000A58DD" w:rsidRDefault="000A58DD">
      <w:pPr>
        <w:pStyle w:val="TOC2"/>
        <w:rPr>
          <w:rFonts w:asciiTheme="minorHAnsi" w:eastAsiaTheme="minorEastAsia" w:hAnsiTheme="minorHAnsi" w:cstheme="minorBidi"/>
          <w:szCs w:val="22"/>
        </w:rPr>
      </w:pPr>
      <w:hyperlink w:anchor="_Toc440551167" w:history="1">
        <w:r w:rsidRPr="008F0AF0">
          <w:rPr>
            <w:rStyle w:val="Hyperlink"/>
            <w:rFonts w:ascii="Arial" w:hAnsi="Arial"/>
          </w:rPr>
          <w:t>8.3</w:t>
        </w:r>
        <w:r>
          <w:rPr>
            <w:rFonts w:asciiTheme="minorHAnsi" w:eastAsiaTheme="minorEastAsia" w:hAnsiTheme="minorHAnsi" w:cstheme="minorBidi"/>
            <w:szCs w:val="22"/>
          </w:rPr>
          <w:tab/>
        </w:r>
        <w:r w:rsidRPr="008F0AF0">
          <w:rPr>
            <w:rStyle w:val="Hyperlink"/>
            <w:rFonts w:ascii="Arial" w:hAnsi="Arial"/>
          </w:rPr>
          <w:t>Limitations on Changes</w:t>
        </w:r>
        <w:r>
          <w:rPr>
            <w:webHidden/>
          </w:rPr>
          <w:tab/>
        </w:r>
        <w:r>
          <w:rPr>
            <w:webHidden/>
          </w:rPr>
          <w:fldChar w:fldCharType="begin"/>
        </w:r>
        <w:r>
          <w:rPr>
            <w:webHidden/>
          </w:rPr>
          <w:instrText xml:space="preserve"> PAGEREF _Toc440551167 \h </w:instrText>
        </w:r>
        <w:r>
          <w:rPr>
            <w:webHidden/>
          </w:rPr>
        </w:r>
        <w:r>
          <w:rPr>
            <w:webHidden/>
          </w:rPr>
          <w:fldChar w:fldCharType="separate"/>
        </w:r>
        <w:r>
          <w:rPr>
            <w:webHidden/>
          </w:rPr>
          <w:t>31</w:t>
        </w:r>
        <w:r>
          <w:rPr>
            <w:webHidden/>
          </w:rPr>
          <w:fldChar w:fldCharType="end"/>
        </w:r>
      </w:hyperlink>
    </w:p>
    <w:p w14:paraId="51DC7729" w14:textId="77777777" w:rsidR="000A58DD" w:rsidRDefault="000A58DD">
      <w:pPr>
        <w:pStyle w:val="TOC1"/>
        <w:rPr>
          <w:rFonts w:asciiTheme="minorHAnsi" w:eastAsiaTheme="minorEastAsia" w:hAnsiTheme="minorHAnsi" w:cstheme="minorBidi"/>
          <w:b w:val="0"/>
          <w:caps w:val="0"/>
          <w:noProof/>
          <w:szCs w:val="22"/>
        </w:rPr>
      </w:pPr>
      <w:hyperlink w:anchor="_Toc440551168" w:history="1">
        <w:r w:rsidRPr="008F0AF0">
          <w:rPr>
            <w:rStyle w:val="Hyperlink"/>
            <w:rFonts w:ascii="Arial" w:hAnsi="Arial" w:cs="Arial"/>
            <w:noProof/>
          </w:rPr>
          <w:t>9.0</w:t>
        </w:r>
        <w:r>
          <w:rPr>
            <w:rFonts w:asciiTheme="minorHAnsi" w:eastAsiaTheme="minorEastAsia" w:hAnsiTheme="minorHAnsi" w:cstheme="minorBidi"/>
            <w:b w:val="0"/>
            <w:caps w:val="0"/>
            <w:noProof/>
            <w:szCs w:val="22"/>
          </w:rPr>
          <w:tab/>
        </w:r>
        <w:r w:rsidRPr="008F0AF0">
          <w:rPr>
            <w:rStyle w:val="Hyperlink"/>
            <w:rFonts w:ascii="Arial" w:hAnsi="Arial" w:cs="Arial"/>
            <w:noProof/>
          </w:rPr>
          <w:t>MWBE Participation/ Equal Employment Opportunity</w:t>
        </w:r>
        <w:r>
          <w:rPr>
            <w:noProof/>
            <w:webHidden/>
          </w:rPr>
          <w:tab/>
        </w:r>
        <w:r>
          <w:rPr>
            <w:noProof/>
            <w:webHidden/>
          </w:rPr>
          <w:fldChar w:fldCharType="begin"/>
        </w:r>
        <w:r>
          <w:rPr>
            <w:noProof/>
            <w:webHidden/>
          </w:rPr>
          <w:instrText xml:space="preserve"> PAGEREF _Toc440551168 \h </w:instrText>
        </w:r>
        <w:r>
          <w:rPr>
            <w:noProof/>
            <w:webHidden/>
          </w:rPr>
        </w:r>
        <w:r>
          <w:rPr>
            <w:noProof/>
            <w:webHidden/>
          </w:rPr>
          <w:fldChar w:fldCharType="separate"/>
        </w:r>
        <w:r>
          <w:rPr>
            <w:noProof/>
            <w:webHidden/>
          </w:rPr>
          <w:t>32</w:t>
        </w:r>
        <w:r>
          <w:rPr>
            <w:noProof/>
            <w:webHidden/>
          </w:rPr>
          <w:fldChar w:fldCharType="end"/>
        </w:r>
      </w:hyperlink>
    </w:p>
    <w:p w14:paraId="11D43CE2" w14:textId="77777777" w:rsidR="000A58DD" w:rsidRDefault="000A58DD">
      <w:pPr>
        <w:pStyle w:val="TOC2"/>
        <w:rPr>
          <w:rFonts w:asciiTheme="minorHAnsi" w:eastAsiaTheme="minorEastAsia" w:hAnsiTheme="minorHAnsi" w:cstheme="minorBidi"/>
          <w:szCs w:val="22"/>
        </w:rPr>
      </w:pPr>
      <w:hyperlink w:anchor="_Toc440551169" w:history="1">
        <w:r w:rsidRPr="008F0AF0">
          <w:rPr>
            <w:rStyle w:val="Hyperlink"/>
            <w:rFonts w:ascii="Arial" w:hAnsi="Arial"/>
          </w:rPr>
          <w:t>9.1</w:t>
        </w:r>
        <w:r>
          <w:rPr>
            <w:rFonts w:asciiTheme="minorHAnsi" w:eastAsiaTheme="minorEastAsia" w:hAnsiTheme="minorHAnsi" w:cstheme="minorBidi"/>
            <w:szCs w:val="22"/>
          </w:rPr>
          <w:tab/>
        </w:r>
        <w:r w:rsidRPr="008F0AF0">
          <w:rPr>
            <w:rStyle w:val="Hyperlink"/>
            <w:rFonts w:ascii="Arial" w:hAnsi="Arial"/>
          </w:rPr>
          <w:t>NYS MWBE Participation/Equal Employment Opportunity</w:t>
        </w:r>
        <w:r>
          <w:rPr>
            <w:webHidden/>
          </w:rPr>
          <w:tab/>
        </w:r>
        <w:r>
          <w:rPr>
            <w:webHidden/>
          </w:rPr>
          <w:fldChar w:fldCharType="begin"/>
        </w:r>
        <w:r>
          <w:rPr>
            <w:webHidden/>
          </w:rPr>
          <w:instrText xml:space="preserve"> PAGEREF _Toc440551169 \h </w:instrText>
        </w:r>
        <w:r>
          <w:rPr>
            <w:webHidden/>
          </w:rPr>
        </w:r>
        <w:r>
          <w:rPr>
            <w:webHidden/>
          </w:rPr>
          <w:fldChar w:fldCharType="separate"/>
        </w:r>
        <w:r>
          <w:rPr>
            <w:webHidden/>
          </w:rPr>
          <w:t>32</w:t>
        </w:r>
        <w:r>
          <w:rPr>
            <w:webHidden/>
          </w:rPr>
          <w:fldChar w:fldCharType="end"/>
        </w:r>
      </w:hyperlink>
    </w:p>
    <w:p w14:paraId="16306D8A" w14:textId="77777777" w:rsidR="000A58DD" w:rsidRDefault="000A58DD">
      <w:pPr>
        <w:pStyle w:val="TOC2"/>
        <w:rPr>
          <w:rFonts w:asciiTheme="minorHAnsi" w:eastAsiaTheme="minorEastAsia" w:hAnsiTheme="minorHAnsi" w:cstheme="minorBidi"/>
          <w:szCs w:val="22"/>
        </w:rPr>
      </w:pPr>
      <w:hyperlink w:anchor="_Toc440551170" w:history="1">
        <w:r w:rsidRPr="008F0AF0">
          <w:rPr>
            <w:rStyle w:val="Hyperlink"/>
            <w:rFonts w:ascii="Arial" w:hAnsi="Arial"/>
          </w:rPr>
          <w:t>9.2</w:t>
        </w:r>
        <w:r>
          <w:rPr>
            <w:rFonts w:asciiTheme="minorHAnsi" w:eastAsiaTheme="minorEastAsia" w:hAnsiTheme="minorHAnsi" w:cstheme="minorBidi"/>
            <w:szCs w:val="22"/>
          </w:rPr>
          <w:tab/>
        </w:r>
        <w:r w:rsidRPr="008F0AF0">
          <w:rPr>
            <w:rStyle w:val="Hyperlink"/>
            <w:rFonts w:ascii="Arial" w:hAnsi="Arial"/>
          </w:rPr>
          <w:t>NYS Service-Disabled Veteran-Owned Businesses</w:t>
        </w:r>
        <w:r>
          <w:rPr>
            <w:webHidden/>
          </w:rPr>
          <w:tab/>
        </w:r>
        <w:r>
          <w:rPr>
            <w:webHidden/>
          </w:rPr>
          <w:fldChar w:fldCharType="begin"/>
        </w:r>
        <w:r>
          <w:rPr>
            <w:webHidden/>
          </w:rPr>
          <w:instrText xml:space="preserve"> PAGEREF _Toc440551170 \h </w:instrText>
        </w:r>
        <w:r>
          <w:rPr>
            <w:webHidden/>
          </w:rPr>
        </w:r>
        <w:r>
          <w:rPr>
            <w:webHidden/>
          </w:rPr>
          <w:fldChar w:fldCharType="separate"/>
        </w:r>
        <w:r>
          <w:rPr>
            <w:webHidden/>
          </w:rPr>
          <w:t>33</w:t>
        </w:r>
        <w:r>
          <w:rPr>
            <w:webHidden/>
          </w:rPr>
          <w:fldChar w:fldCharType="end"/>
        </w:r>
      </w:hyperlink>
    </w:p>
    <w:p w14:paraId="5AE70CE4" w14:textId="77777777" w:rsidR="000A58DD" w:rsidRDefault="000A58DD">
      <w:pPr>
        <w:pStyle w:val="TOC1"/>
        <w:rPr>
          <w:rFonts w:asciiTheme="minorHAnsi" w:eastAsiaTheme="minorEastAsia" w:hAnsiTheme="minorHAnsi" w:cstheme="minorBidi"/>
          <w:b w:val="0"/>
          <w:caps w:val="0"/>
          <w:noProof/>
          <w:szCs w:val="22"/>
        </w:rPr>
      </w:pPr>
      <w:hyperlink w:anchor="_Toc440551171" w:history="1">
        <w:r w:rsidRPr="008F0AF0">
          <w:rPr>
            <w:rStyle w:val="Hyperlink"/>
            <w:rFonts w:ascii="Arial" w:hAnsi="Arial" w:cs="Arial"/>
            <w:noProof/>
          </w:rPr>
          <w:t>APPENDIX A</w:t>
        </w:r>
        <w:r>
          <w:rPr>
            <w:noProof/>
            <w:webHidden/>
          </w:rPr>
          <w:tab/>
        </w:r>
        <w:r>
          <w:rPr>
            <w:noProof/>
            <w:webHidden/>
          </w:rPr>
          <w:fldChar w:fldCharType="begin"/>
        </w:r>
        <w:r>
          <w:rPr>
            <w:noProof/>
            <w:webHidden/>
          </w:rPr>
          <w:instrText xml:space="preserve"> PAGEREF _Toc440551171 \h </w:instrText>
        </w:r>
        <w:r>
          <w:rPr>
            <w:noProof/>
            <w:webHidden/>
          </w:rPr>
        </w:r>
        <w:r>
          <w:rPr>
            <w:noProof/>
            <w:webHidden/>
          </w:rPr>
          <w:fldChar w:fldCharType="separate"/>
        </w:r>
        <w:r>
          <w:rPr>
            <w:noProof/>
            <w:webHidden/>
          </w:rPr>
          <w:t>34</w:t>
        </w:r>
        <w:r>
          <w:rPr>
            <w:noProof/>
            <w:webHidden/>
          </w:rPr>
          <w:fldChar w:fldCharType="end"/>
        </w:r>
      </w:hyperlink>
    </w:p>
    <w:p w14:paraId="6CE664C9" w14:textId="77777777" w:rsidR="000A58DD" w:rsidRDefault="000A58DD">
      <w:pPr>
        <w:pStyle w:val="TOC1"/>
        <w:rPr>
          <w:rFonts w:asciiTheme="minorHAnsi" w:eastAsiaTheme="minorEastAsia" w:hAnsiTheme="minorHAnsi" w:cstheme="minorBidi"/>
          <w:b w:val="0"/>
          <w:caps w:val="0"/>
          <w:noProof/>
          <w:szCs w:val="22"/>
        </w:rPr>
      </w:pPr>
      <w:hyperlink w:anchor="_Toc440551172" w:history="1">
        <w:r w:rsidRPr="008F0AF0">
          <w:rPr>
            <w:rStyle w:val="Hyperlink"/>
            <w:rFonts w:ascii="Arial" w:hAnsi="Arial" w:cs="Arial"/>
            <w:noProof/>
          </w:rPr>
          <w:t>1.0</w:t>
        </w:r>
        <w:r>
          <w:rPr>
            <w:rFonts w:asciiTheme="minorHAnsi" w:eastAsiaTheme="minorEastAsia" w:hAnsiTheme="minorHAnsi" w:cstheme="minorBidi"/>
            <w:b w:val="0"/>
            <w:caps w:val="0"/>
            <w:noProof/>
            <w:szCs w:val="22"/>
          </w:rPr>
          <w:tab/>
        </w:r>
        <w:r w:rsidRPr="008F0AF0">
          <w:rPr>
            <w:rStyle w:val="Hyperlink"/>
            <w:rFonts w:ascii="Arial" w:hAnsi="Arial" w:cs="Arial"/>
            <w:noProof/>
          </w:rPr>
          <w:t>sCOPE</w:t>
        </w:r>
        <w:r>
          <w:rPr>
            <w:noProof/>
            <w:webHidden/>
          </w:rPr>
          <w:tab/>
        </w:r>
        <w:r>
          <w:rPr>
            <w:noProof/>
            <w:webHidden/>
          </w:rPr>
          <w:fldChar w:fldCharType="begin"/>
        </w:r>
        <w:r>
          <w:rPr>
            <w:noProof/>
            <w:webHidden/>
          </w:rPr>
          <w:instrText xml:space="preserve"> PAGEREF _Toc440551172 \h </w:instrText>
        </w:r>
        <w:r>
          <w:rPr>
            <w:noProof/>
            <w:webHidden/>
          </w:rPr>
        </w:r>
        <w:r>
          <w:rPr>
            <w:noProof/>
            <w:webHidden/>
          </w:rPr>
          <w:fldChar w:fldCharType="separate"/>
        </w:r>
        <w:r>
          <w:rPr>
            <w:noProof/>
            <w:webHidden/>
          </w:rPr>
          <w:t>36</w:t>
        </w:r>
        <w:r>
          <w:rPr>
            <w:noProof/>
            <w:webHidden/>
          </w:rPr>
          <w:fldChar w:fldCharType="end"/>
        </w:r>
      </w:hyperlink>
    </w:p>
    <w:p w14:paraId="5DB56AAE" w14:textId="77777777" w:rsidR="000A58DD" w:rsidRDefault="000A58DD">
      <w:pPr>
        <w:pStyle w:val="TOC1"/>
        <w:rPr>
          <w:rFonts w:asciiTheme="minorHAnsi" w:eastAsiaTheme="minorEastAsia" w:hAnsiTheme="minorHAnsi" w:cstheme="minorBidi"/>
          <w:b w:val="0"/>
          <w:caps w:val="0"/>
          <w:noProof/>
          <w:szCs w:val="22"/>
        </w:rPr>
      </w:pPr>
      <w:hyperlink w:anchor="_Toc440551173" w:history="1">
        <w:r w:rsidRPr="008F0AF0">
          <w:rPr>
            <w:rStyle w:val="Hyperlink"/>
            <w:rFonts w:ascii="Arial" w:hAnsi="Arial" w:cs="Arial"/>
            <w:noProof/>
          </w:rPr>
          <w:t>2.0</w:t>
        </w:r>
        <w:r>
          <w:rPr>
            <w:rFonts w:asciiTheme="minorHAnsi" w:eastAsiaTheme="minorEastAsia" w:hAnsiTheme="minorHAnsi" w:cstheme="minorBidi"/>
            <w:b w:val="0"/>
            <w:caps w:val="0"/>
            <w:noProof/>
            <w:szCs w:val="22"/>
          </w:rPr>
          <w:tab/>
        </w:r>
        <w:r w:rsidRPr="008F0AF0">
          <w:rPr>
            <w:rStyle w:val="Hyperlink"/>
            <w:rFonts w:ascii="Arial" w:hAnsi="Arial" w:cs="Arial"/>
            <w:noProof/>
          </w:rPr>
          <w:t>Reactive Power Capability and control</w:t>
        </w:r>
        <w:r>
          <w:rPr>
            <w:noProof/>
            <w:webHidden/>
          </w:rPr>
          <w:tab/>
        </w:r>
        <w:r>
          <w:rPr>
            <w:noProof/>
            <w:webHidden/>
          </w:rPr>
          <w:fldChar w:fldCharType="begin"/>
        </w:r>
        <w:r>
          <w:rPr>
            <w:noProof/>
            <w:webHidden/>
          </w:rPr>
          <w:instrText xml:space="preserve"> PAGEREF _Toc440551173 \h </w:instrText>
        </w:r>
        <w:r>
          <w:rPr>
            <w:noProof/>
            <w:webHidden/>
          </w:rPr>
        </w:r>
        <w:r>
          <w:rPr>
            <w:noProof/>
            <w:webHidden/>
          </w:rPr>
          <w:fldChar w:fldCharType="separate"/>
        </w:r>
        <w:r>
          <w:rPr>
            <w:noProof/>
            <w:webHidden/>
          </w:rPr>
          <w:t>36</w:t>
        </w:r>
        <w:r>
          <w:rPr>
            <w:noProof/>
            <w:webHidden/>
          </w:rPr>
          <w:fldChar w:fldCharType="end"/>
        </w:r>
      </w:hyperlink>
    </w:p>
    <w:p w14:paraId="13CA7233" w14:textId="77777777" w:rsidR="000A58DD" w:rsidRDefault="000A58DD">
      <w:pPr>
        <w:pStyle w:val="TOC2"/>
        <w:rPr>
          <w:rFonts w:asciiTheme="minorHAnsi" w:eastAsiaTheme="minorEastAsia" w:hAnsiTheme="minorHAnsi" w:cstheme="minorBidi"/>
          <w:szCs w:val="22"/>
        </w:rPr>
      </w:pPr>
      <w:hyperlink w:anchor="_Toc440551174" w:history="1">
        <w:r w:rsidRPr="008F0AF0">
          <w:rPr>
            <w:rStyle w:val="Hyperlink"/>
            <w:rFonts w:ascii="Arial" w:hAnsi="Arial"/>
          </w:rPr>
          <w:t>2.1</w:t>
        </w:r>
        <w:r>
          <w:rPr>
            <w:rFonts w:asciiTheme="minorHAnsi" w:eastAsiaTheme="minorEastAsia" w:hAnsiTheme="minorHAnsi" w:cstheme="minorBidi"/>
            <w:szCs w:val="22"/>
          </w:rPr>
          <w:tab/>
        </w:r>
        <w:r w:rsidRPr="008F0AF0">
          <w:rPr>
            <w:rStyle w:val="Hyperlink"/>
            <w:rFonts w:ascii="Arial" w:hAnsi="Arial"/>
          </w:rPr>
          <w:t>Reactive Power Capability in Normal Operation</w:t>
        </w:r>
        <w:r>
          <w:rPr>
            <w:webHidden/>
          </w:rPr>
          <w:tab/>
        </w:r>
        <w:r>
          <w:rPr>
            <w:webHidden/>
          </w:rPr>
          <w:fldChar w:fldCharType="begin"/>
        </w:r>
        <w:r>
          <w:rPr>
            <w:webHidden/>
          </w:rPr>
          <w:instrText xml:space="preserve"> PAGEREF _Toc440551174 \h </w:instrText>
        </w:r>
        <w:r>
          <w:rPr>
            <w:webHidden/>
          </w:rPr>
        </w:r>
        <w:r>
          <w:rPr>
            <w:webHidden/>
          </w:rPr>
          <w:fldChar w:fldCharType="separate"/>
        </w:r>
        <w:r>
          <w:rPr>
            <w:webHidden/>
          </w:rPr>
          <w:t>36</w:t>
        </w:r>
        <w:r>
          <w:rPr>
            <w:webHidden/>
          </w:rPr>
          <w:fldChar w:fldCharType="end"/>
        </w:r>
      </w:hyperlink>
    </w:p>
    <w:p w14:paraId="588BD1F6" w14:textId="77777777" w:rsidR="000A58DD" w:rsidRDefault="000A58DD">
      <w:pPr>
        <w:pStyle w:val="TOC2"/>
        <w:rPr>
          <w:rFonts w:asciiTheme="minorHAnsi" w:eastAsiaTheme="minorEastAsia" w:hAnsiTheme="minorHAnsi" w:cstheme="minorBidi"/>
          <w:szCs w:val="22"/>
        </w:rPr>
      </w:pPr>
      <w:hyperlink w:anchor="_Toc440551175" w:history="1">
        <w:r w:rsidRPr="008F0AF0">
          <w:rPr>
            <w:rStyle w:val="Hyperlink"/>
            <w:rFonts w:ascii="Arial" w:hAnsi="Arial"/>
          </w:rPr>
          <w:t>2.2</w:t>
        </w:r>
        <w:r>
          <w:rPr>
            <w:rFonts w:asciiTheme="minorHAnsi" w:eastAsiaTheme="minorEastAsia" w:hAnsiTheme="minorHAnsi" w:cstheme="minorBidi"/>
            <w:szCs w:val="22"/>
          </w:rPr>
          <w:tab/>
        </w:r>
        <w:r w:rsidRPr="008F0AF0">
          <w:rPr>
            <w:rStyle w:val="Hyperlink"/>
            <w:rFonts w:ascii="Arial" w:hAnsi="Arial"/>
          </w:rPr>
          <w:t>Reactive Power Capability during Undervoltage Conditions</w:t>
        </w:r>
        <w:r>
          <w:rPr>
            <w:webHidden/>
          </w:rPr>
          <w:tab/>
        </w:r>
        <w:r>
          <w:rPr>
            <w:webHidden/>
          </w:rPr>
          <w:fldChar w:fldCharType="begin"/>
        </w:r>
        <w:r>
          <w:rPr>
            <w:webHidden/>
          </w:rPr>
          <w:instrText xml:space="preserve"> PAGEREF _Toc440551175 \h </w:instrText>
        </w:r>
        <w:r>
          <w:rPr>
            <w:webHidden/>
          </w:rPr>
        </w:r>
        <w:r>
          <w:rPr>
            <w:webHidden/>
          </w:rPr>
          <w:fldChar w:fldCharType="separate"/>
        </w:r>
        <w:r>
          <w:rPr>
            <w:webHidden/>
          </w:rPr>
          <w:t>37</w:t>
        </w:r>
        <w:r>
          <w:rPr>
            <w:webHidden/>
          </w:rPr>
          <w:fldChar w:fldCharType="end"/>
        </w:r>
      </w:hyperlink>
    </w:p>
    <w:p w14:paraId="0702B67E" w14:textId="77777777" w:rsidR="000A58DD" w:rsidRDefault="000A58DD">
      <w:pPr>
        <w:pStyle w:val="TOC2"/>
        <w:rPr>
          <w:rFonts w:asciiTheme="minorHAnsi" w:eastAsiaTheme="minorEastAsia" w:hAnsiTheme="minorHAnsi" w:cstheme="minorBidi"/>
          <w:szCs w:val="22"/>
        </w:rPr>
      </w:pPr>
      <w:hyperlink w:anchor="_Toc440551176" w:history="1">
        <w:r w:rsidRPr="008F0AF0">
          <w:rPr>
            <w:rStyle w:val="Hyperlink"/>
            <w:rFonts w:ascii="Arial" w:hAnsi="Arial"/>
          </w:rPr>
          <w:t>2.3</w:t>
        </w:r>
        <w:r>
          <w:rPr>
            <w:rFonts w:asciiTheme="minorHAnsi" w:eastAsiaTheme="minorEastAsia" w:hAnsiTheme="minorHAnsi" w:cstheme="minorBidi"/>
            <w:szCs w:val="22"/>
          </w:rPr>
          <w:tab/>
        </w:r>
        <w:r w:rsidRPr="008F0AF0">
          <w:rPr>
            <w:rStyle w:val="Hyperlink"/>
            <w:rFonts w:ascii="Arial" w:hAnsi="Arial"/>
          </w:rPr>
          <w:t>Reactive Power Control Capability</w:t>
        </w:r>
        <w:r>
          <w:rPr>
            <w:webHidden/>
          </w:rPr>
          <w:tab/>
        </w:r>
        <w:r>
          <w:rPr>
            <w:webHidden/>
          </w:rPr>
          <w:fldChar w:fldCharType="begin"/>
        </w:r>
        <w:r>
          <w:rPr>
            <w:webHidden/>
          </w:rPr>
          <w:instrText xml:space="preserve"> PAGEREF _Toc440551176 \h </w:instrText>
        </w:r>
        <w:r>
          <w:rPr>
            <w:webHidden/>
          </w:rPr>
        </w:r>
        <w:r>
          <w:rPr>
            <w:webHidden/>
          </w:rPr>
          <w:fldChar w:fldCharType="separate"/>
        </w:r>
        <w:r>
          <w:rPr>
            <w:webHidden/>
          </w:rPr>
          <w:t>37</w:t>
        </w:r>
        <w:r>
          <w:rPr>
            <w:webHidden/>
          </w:rPr>
          <w:fldChar w:fldCharType="end"/>
        </w:r>
      </w:hyperlink>
    </w:p>
    <w:p w14:paraId="0E1FB760" w14:textId="77777777" w:rsidR="000A58DD" w:rsidRDefault="000A58DD">
      <w:pPr>
        <w:pStyle w:val="TOC1"/>
        <w:rPr>
          <w:rFonts w:asciiTheme="minorHAnsi" w:eastAsiaTheme="minorEastAsia" w:hAnsiTheme="minorHAnsi" w:cstheme="minorBidi"/>
          <w:b w:val="0"/>
          <w:caps w:val="0"/>
          <w:noProof/>
          <w:szCs w:val="22"/>
        </w:rPr>
      </w:pPr>
      <w:hyperlink w:anchor="_Toc440551177" w:history="1">
        <w:r w:rsidRPr="008F0AF0">
          <w:rPr>
            <w:rStyle w:val="Hyperlink"/>
            <w:rFonts w:ascii="Arial" w:hAnsi="Arial" w:cs="Arial"/>
            <w:noProof/>
          </w:rPr>
          <w:t>3.0</w:t>
        </w:r>
        <w:r>
          <w:rPr>
            <w:rFonts w:asciiTheme="minorHAnsi" w:eastAsiaTheme="minorEastAsia" w:hAnsiTheme="minorHAnsi" w:cstheme="minorBidi"/>
            <w:b w:val="0"/>
            <w:caps w:val="0"/>
            <w:noProof/>
            <w:szCs w:val="22"/>
          </w:rPr>
          <w:tab/>
        </w:r>
        <w:r w:rsidRPr="008F0AF0">
          <w:rPr>
            <w:rStyle w:val="Hyperlink"/>
            <w:rFonts w:ascii="Arial" w:hAnsi="Arial" w:cs="Arial"/>
            <w:noProof/>
          </w:rPr>
          <w:t>voltage and Frequency Disturbance Performance</w:t>
        </w:r>
        <w:r>
          <w:rPr>
            <w:noProof/>
            <w:webHidden/>
          </w:rPr>
          <w:tab/>
        </w:r>
        <w:r>
          <w:rPr>
            <w:noProof/>
            <w:webHidden/>
          </w:rPr>
          <w:fldChar w:fldCharType="begin"/>
        </w:r>
        <w:r>
          <w:rPr>
            <w:noProof/>
            <w:webHidden/>
          </w:rPr>
          <w:instrText xml:space="preserve"> PAGEREF _Toc440551177 \h </w:instrText>
        </w:r>
        <w:r>
          <w:rPr>
            <w:noProof/>
            <w:webHidden/>
          </w:rPr>
        </w:r>
        <w:r>
          <w:rPr>
            <w:noProof/>
            <w:webHidden/>
          </w:rPr>
          <w:fldChar w:fldCharType="separate"/>
        </w:r>
        <w:r>
          <w:rPr>
            <w:noProof/>
            <w:webHidden/>
          </w:rPr>
          <w:t>39</w:t>
        </w:r>
        <w:r>
          <w:rPr>
            <w:noProof/>
            <w:webHidden/>
          </w:rPr>
          <w:fldChar w:fldCharType="end"/>
        </w:r>
      </w:hyperlink>
    </w:p>
    <w:p w14:paraId="71CA88CE" w14:textId="77777777" w:rsidR="000A58DD" w:rsidRDefault="000A58DD">
      <w:pPr>
        <w:pStyle w:val="TOC2"/>
        <w:rPr>
          <w:rFonts w:asciiTheme="minorHAnsi" w:eastAsiaTheme="minorEastAsia" w:hAnsiTheme="minorHAnsi" w:cstheme="minorBidi"/>
          <w:szCs w:val="22"/>
        </w:rPr>
      </w:pPr>
      <w:hyperlink w:anchor="_Toc440551178" w:history="1">
        <w:r w:rsidRPr="008F0AF0">
          <w:rPr>
            <w:rStyle w:val="Hyperlink"/>
            <w:rFonts w:ascii="Arial" w:hAnsi="Arial"/>
          </w:rPr>
          <w:t>3.1</w:t>
        </w:r>
        <w:r>
          <w:rPr>
            <w:rFonts w:asciiTheme="minorHAnsi" w:eastAsiaTheme="minorEastAsia" w:hAnsiTheme="minorHAnsi" w:cstheme="minorBidi"/>
            <w:szCs w:val="22"/>
          </w:rPr>
          <w:tab/>
        </w:r>
        <w:r w:rsidRPr="008F0AF0">
          <w:rPr>
            <w:rStyle w:val="Hyperlink"/>
            <w:rFonts w:ascii="Arial" w:hAnsi="Arial"/>
          </w:rPr>
          <w:t>Low-Voltage Ride Through</w:t>
        </w:r>
        <w:r>
          <w:rPr>
            <w:webHidden/>
          </w:rPr>
          <w:tab/>
        </w:r>
        <w:r>
          <w:rPr>
            <w:webHidden/>
          </w:rPr>
          <w:fldChar w:fldCharType="begin"/>
        </w:r>
        <w:r>
          <w:rPr>
            <w:webHidden/>
          </w:rPr>
          <w:instrText xml:space="preserve"> PAGEREF _Toc440551178 \h </w:instrText>
        </w:r>
        <w:r>
          <w:rPr>
            <w:webHidden/>
          </w:rPr>
        </w:r>
        <w:r>
          <w:rPr>
            <w:webHidden/>
          </w:rPr>
          <w:fldChar w:fldCharType="separate"/>
        </w:r>
        <w:r>
          <w:rPr>
            <w:webHidden/>
          </w:rPr>
          <w:t>39</w:t>
        </w:r>
        <w:r>
          <w:rPr>
            <w:webHidden/>
          </w:rPr>
          <w:fldChar w:fldCharType="end"/>
        </w:r>
      </w:hyperlink>
    </w:p>
    <w:p w14:paraId="01EF4A1D" w14:textId="77777777" w:rsidR="000A58DD" w:rsidRDefault="000A58DD">
      <w:pPr>
        <w:pStyle w:val="TOC2"/>
        <w:rPr>
          <w:rFonts w:asciiTheme="minorHAnsi" w:eastAsiaTheme="minorEastAsia" w:hAnsiTheme="minorHAnsi" w:cstheme="minorBidi"/>
          <w:szCs w:val="22"/>
        </w:rPr>
      </w:pPr>
      <w:hyperlink w:anchor="_Toc440551179" w:history="1">
        <w:r w:rsidRPr="008F0AF0">
          <w:rPr>
            <w:rStyle w:val="Hyperlink"/>
            <w:rFonts w:ascii="Arial" w:hAnsi="Arial"/>
          </w:rPr>
          <w:t>3.2</w:t>
        </w:r>
        <w:r>
          <w:rPr>
            <w:rFonts w:asciiTheme="minorHAnsi" w:eastAsiaTheme="minorEastAsia" w:hAnsiTheme="minorHAnsi" w:cstheme="minorBidi"/>
            <w:szCs w:val="22"/>
          </w:rPr>
          <w:tab/>
        </w:r>
        <w:r w:rsidRPr="008F0AF0">
          <w:rPr>
            <w:rStyle w:val="Hyperlink"/>
            <w:rFonts w:ascii="Arial" w:hAnsi="Arial"/>
          </w:rPr>
          <w:t>High-Voltage Ride Through</w:t>
        </w:r>
        <w:r>
          <w:rPr>
            <w:webHidden/>
          </w:rPr>
          <w:tab/>
        </w:r>
        <w:r>
          <w:rPr>
            <w:webHidden/>
          </w:rPr>
          <w:fldChar w:fldCharType="begin"/>
        </w:r>
        <w:r>
          <w:rPr>
            <w:webHidden/>
          </w:rPr>
          <w:instrText xml:space="preserve"> PAGEREF _Toc440551179 \h </w:instrText>
        </w:r>
        <w:r>
          <w:rPr>
            <w:webHidden/>
          </w:rPr>
        </w:r>
        <w:r>
          <w:rPr>
            <w:webHidden/>
          </w:rPr>
          <w:fldChar w:fldCharType="separate"/>
        </w:r>
        <w:r>
          <w:rPr>
            <w:webHidden/>
          </w:rPr>
          <w:t>41</w:t>
        </w:r>
        <w:r>
          <w:rPr>
            <w:webHidden/>
          </w:rPr>
          <w:fldChar w:fldCharType="end"/>
        </w:r>
      </w:hyperlink>
    </w:p>
    <w:p w14:paraId="53FAF700" w14:textId="77777777" w:rsidR="000A58DD" w:rsidRDefault="000A58DD">
      <w:pPr>
        <w:pStyle w:val="TOC2"/>
        <w:rPr>
          <w:rFonts w:asciiTheme="minorHAnsi" w:eastAsiaTheme="minorEastAsia" w:hAnsiTheme="minorHAnsi" w:cstheme="minorBidi"/>
          <w:szCs w:val="22"/>
        </w:rPr>
      </w:pPr>
      <w:hyperlink w:anchor="_Toc440551180" w:history="1">
        <w:r w:rsidRPr="008F0AF0">
          <w:rPr>
            <w:rStyle w:val="Hyperlink"/>
            <w:rFonts w:ascii="Arial" w:hAnsi="Arial"/>
          </w:rPr>
          <w:t>3.3</w:t>
        </w:r>
        <w:r>
          <w:rPr>
            <w:rFonts w:asciiTheme="minorHAnsi" w:eastAsiaTheme="minorEastAsia" w:hAnsiTheme="minorHAnsi" w:cstheme="minorBidi"/>
            <w:szCs w:val="22"/>
          </w:rPr>
          <w:tab/>
        </w:r>
        <w:r w:rsidRPr="008F0AF0">
          <w:rPr>
            <w:rStyle w:val="Hyperlink"/>
            <w:rFonts w:ascii="Arial" w:hAnsi="Arial"/>
          </w:rPr>
          <w:t>Voltage Disturbances within the Normal Magnitude Range</w:t>
        </w:r>
        <w:r>
          <w:rPr>
            <w:webHidden/>
          </w:rPr>
          <w:tab/>
        </w:r>
        <w:r>
          <w:rPr>
            <w:webHidden/>
          </w:rPr>
          <w:fldChar w:fldCharType="begin"/>
        </w:r>
        <w:r>
          <w:rPr>
            <w:webHidden/>
          </w:rPr>
          <w:instrText xml:space="preserve"> PAGEREF _Toc440551180 \h </w:instrText>
        </w:r>
        <w:r>
          <w:rPr>
            <w:webHidden/>
          </w:rPr>
        </w:r>
        <w:r>
          <w:rPr>
            <w:webHidden/>
          </w:rPr>
          <w:fldChar w:fldCharType="separate"/>
        </w:r>
        <w:r>
          <w:rPr>
            <w:webHidden/>
          </w:rPr>
          <w:t>41</w:t>
        </w:r>
        <w:r>
          <w:rPr>
            <w:webHidden/>
          </w:rPr>
          <w:fldChar w:fldCharType="end"/>
        </w:r>
      </w:hyperlink>
    </w:p>
    <w:p w14:paraId="5DE2AB3E" w14:textId="77777777" w:rsidR="000A58DD" w:rsidRDefault="000A58DD">
      <w:pPr>
        <w:pStyle w:val="TOC2"/>
        <w:rPr>
          <w:rFonts w:asciiTheme="minorHAnsi" w:eastAsiaTheme="minorEastAsia" w:hAnsiTheme="minorHAnsi" w:cstheme="minorBidi"/>
          <w:szCs w:val="22"/>
        </w:rPr>
      </w:pPr>
      <w:hyperlink w:anchor="_Toc440551181" w:history="1">
        <w:r w:rsidRPr="008F0AF0">
          <w:rPr>
            <w:rStyle w:val="Hyperlink"/>
            <w:rFonts w:ascii="Arial" w:hAnsi="Arial"/>
          </w:rPr>
          <w:t>3.4</w:t>
        </w:r>
        <w:r>
          <w:rPr>
            <w:rFonts w:asciiTheme="minorHAnsi" w:eastAsiaTheme="minorEastAsia" w:hAnsiTheme="minorHAnsi" w:cstheme="minorBidi"/>
            <w:szCs w:val="22"/>
          </w:rPr>
          <w:tab/>
        </w:r>
        <w:r w:rsidRPr="008F0AF0">
          <w:rPr>
            <w:rStyle w:val="Hyperlink"/>
            <w:rFonts w:ascii="Arial" w:hAnsi="Arial"/>
          </w:rPr>
          <w:t>Frequency Response and Ride Through</w:t>
        </w:r>
        <w:r>
          <w:rPr>
            <w:webHidden/>
          </w:rPr>
          <w:tab/>
        </w:r>
        <w:r>
          <w:rPr>
            <w:webHidden/>
          </w:rPr>
          <w:fldChar w:fldCharType="begin"/>
        </w:r>
        <w:r>
          <w:rPr>
            <w:webHidden/>
          </w:rPr>
          <w:instrText xml:space="preserve"> PAGEREF _Toc440551181 \h </w:instrText>
        </w:r>
        <w:r>
          <w:rPr>
            <w:webHidden/>
          </w:rPr>
        </w:r>
        <w:r>
          <w:rPr>
            <w:webHidden/>
          </w:rPr>
          <w:fldChar w:fldCharType="separate"/>
        </w:r>
        <w:r>
          <w:rPr>
            <w:webHidden/>
          </w:rPr>
          <w:t>42</w:t>
        </w:r>
        <w:r>
          <w:rPr>
            <w:webHidden/>
          </w:rPr>
          <w:fldChar w:fldCharType="end"/>
        </w:r>
      </w:hyperlink>
    </w:p>
    <w:p w14:paraId="5BD05E1C" w14:textId="77777777" w:rsidR="000A58DD" w:rsidRDefault="000A58DD">
      <w:pPr>
        <w:pStyle w:val="TOC1"/>
        <w:rPr>
          <w:rFonts w:asciiTheme="minorHAnsi" w:eastAsiaTheme="minorEastAsia" w:hAnsiTheme="minorHAnsi" w:cstheme="minorBidi"/>
          <w:b w:val="0"/>
          <w:caps w:val="0"/>
          <w:noProof/>
          <w:szCs w:val="22"/>
        </w:rPr>
      </w:pPr>
      <w:hyperlink w:anchor="_Toc440551182" w:history="1">
        <w:r w:rsidRPr="008F0AF0">
          <w:rPr>
            <w:rStyle w:val="Hyperlink"/>
            <w:rFonts w:ascii="Arial" w:hAnsi="Arial" w:cs="Arial"/>
            <w:noProof/>
          </w:rPr>
          <w:t>4.0</w:t>
        </w:r>
        <w:r>
          <w:rPr>
            <w:rFonts w:asciiTheme="minorHAnsi" w:eastAsiaTheme="minorEastAsia" w:hAnsiTheme="minorHAnsi" w:cstheme="minorBidi"/>
            <w:b w:val="0"/>
            <w:caps w:val="0"/>
            <w:noProof/>
            <w:szCs w:val="22"/>
          </w:rPr>
          <w:tab/>
        </w:r>
        <w:r w:rsidRPr="008F0AF0">
          <w:rPr>
            <w:rStyle w:val="Hyperlink"/>
            <w:rFonts w:ascii="Arial" w:hAnsi="Arial" w:cs="Arial"/>
            <w:noProof/>
          </w:rPr>
          <w:t>Harmonic and interference Performance</w:t>
        </w:r>
        <w:r>
          <w:rPr>
            <w:noProof/>
            <w:webHidden/>
          </w:rPr>
          <w:tab/>
        </w:r>
        <w:r>
          <w:rPr>
            <w:noProof/>
            <w:webHidden/>
          </w:rPr>
          <w:fldChar w:fldCharType="begin"/>
        </w:r>
        <w:r>
          <w:rPr>
            <w:noProof/>
            <w:webHidden/>
          </w:rPr>
          <w:instrText xml:space="preserve"> PAGEREF _Toc440551182 \h </w:instrText>
        </w:r>
        <w:r>
          <w:rPr>
            <w:noProof/>
            <w:webHidden/>
          </w:rPr>
        </w:r>
        <w:r>
          <w:rPr>
            <w:noProof/>
            <w:webHidden/>
          </w:rPr>
          <w:fldChar w:fldCharType="separate"/>
        </w:r>
        <w:r>
          <w:rPr>
            <w:noProof/>
            <w:webHidden/>
          </w:rPr>
          <w:t>43</w:t>
        </w:r>
        <w:r>
          <w:rPr>
            <w:noProof/>
            <w:webHidden/>
          </w:rPr>
          <w:fldChar w:fldCharType="end"/>
        </w:r>
      </w:hyperlink>
    </w:p>
    <w:p w14:paraId="63B74A49" w14:textId="77777777" w:rsidR="000A58DD" w:rsidRDefault="000A58DD">
      <w:pPr>
        <w:pStyle w:val="TOC2"/>
        <w:rPr>
          <w:rFonts w:asciiTheme="minorHAnsi" w:eastAsiaTheme="minorEastAsia" w:hAnsiTheme="minorHAnsi" w:cstheme="minorBidi"/>
          <w:szCs w:val="22"/>
        </w:rPr>
      </w:pPr>
      <w:hyperlink w:anchor="_Toc440551183" w:history="1">
        <w:r w:rsidRPr="008F0AF0">
          <w:rPr>
            <w:rStyle w:val="Hyperlink"/>
            <w:rFonts w:ascii="Arial" w:hAnsi="Arial"/>
          </w:rPr>
          <w:t>4.1</w:t>
        </w:r>
        <w:r>
          <w:rPr>
            <w:rFonts w:asciiTheme="minorHAnsi" w:eastAsiaTheme="minorEastAsia" w:hAnsiTheme="minorHAnsi" w:cstheme="minorBidi"/>
            <w:szCs w:val="22"/>
          </w:rPr>
          <w:tab/>
        </w:r>
        <w:r w:rsidRPr="008F0AF0">
          <w:rPr>
            <w:rStyle w:val="Hyperlink"/>
            <w:rFonts w:ascii="Arial" w:hAnsi="Arial"/>
          </w:rPr>
          <w:t>Harmonic Current Limits</w:t>
        </w:r>
        <w:r>
          <w:rPr>
            <w:webHidden/>
          </w:rPr>
          <w:tab/>
        </w:r>
        <w:r>
          <w:rPr>
            <w:webHidden/>
          </w:rPr>
          <w:fldChar w:fldCharType="begin"/>
        </w:r>
        <w:r>
          <w:rPr>
            <w:webHidden/>
          </w:rPr>
          <w:instrText xml:space="preserve"> PAGEREF _Toc440551183 \h </w:instrText>
        </w:r>
        <w:r>
          <w:rPr>
            <w:webHidden/>
          </w:rPr>
        </w:r>
        <w:r>
          <w:rPr>
            <w:webHidden/>
          </w:rPr>
          <w:fldChar w:fldCharType="separate"/>
        </w:r>
        <w:r>
          <w:rPr>
            <w:webHidden/>
          </w:rPr>
          <w:t>43</w:t>
        </w:r>
        <w:r>
          <w:rPr>
            <w:webHidden/>
          </w:rPr>
          <w:fldChar w:fldCharType="end"/>
        </w:r>
      </w:hyperlink>
    </w:p>
    <w:p w14:paraId="09A9C4DD" w14:textId="77777777" w:rsidR="000A58DD" w:rsidRDefault="000A58DD">
      <w:pPr>
        <w:pStyle w:val="TOC2"/>
        <w:rPr>
          <w:rFonts w:asciiTheme="minorHAnsi" w:eastAsiaTheme="minorEastAsia" w:hAnsiTheme="minorHAnsi" w:cstheme="minorBidi"/>
          <w:szCs w:val="22"/>
        </w:rPr>
      </w:pPr>
      <w:hyperlink w:anchor="_Toc440551184" w:history="1">
        <w:r w:rsidRPr="008F0AF0">
          <w:rPr>
            <w:rStyle w:val="Hyperlink"/>
            <w:rFonts w:ascii="Arial" w:hAnsi="Arial"/>
          </w:rPr>
          <w:t>4.2</w:t>
        </w:r>
        <w:r>
          <w:rPr>
            <w:rFonts w:asciiTheme="minorHAnsi" w:eastAsiaTheme="minorEastAsia" w:hAnsiTheme="minorHAnsi" w:cstheme="minorBidi"/>
            <w:szCs w:val="22"/>
          </w:rPr>
          <w:tab/>
        </w:r>
        <w:r w:rsidRPr="008F0AF0">
          <w:rPr>
            <w:rStyle w:val="Hyperlink"/>
            <w:rFonts w:ascii="Arial" w:hAnsi="Arial"/>
          </w:rPr>
          <w:t>Harmonic Voltage Limits</w:t>
        </w:r>
        <w:r>
          <w:rPr>
            <w:webHidden/>
          </w:rPr>
          <w:tab/>
        </w:r>
        <w:r>
          <w:rPr>
            <w:webHidden/>
          </w:rPr>
          <w:fldChar w:fldCharType="begin"/>
        </w:r>
        <w:r>
          <w:rPr>
            <w:webHidden/>
          </w:rPr>
          <w:instrText xml:space="preserve"> PAGEREF _Toc440551184 \h </w:instrText>
        </w:r>
        <w:r>
          <w:rPr>
            <w:webHidden/>
          </w:rPr>
        </w:r>
        <w:r>
          <w:rPr>
            <w:webHidden/>
          </w:rPr>
          <w:fldChar w:fldCharType="separate"/>
        </w:r>
        <w:r>
          <w:rPr>
            <w:webHidden/>
          </w:rPr>
          <w:t>43</w:t>
        </w:r>
        <w:r>
          <w:rPr>
            <w:webHidden/>
          </w:rPr>
          <w:fldChar w:fldCharType="end"/>
        </w:r>
      </w:hyperlink>
    </w:p>
    <w:p w14:paraId="50F20CCE" w14:textId="77777777" w:rsidR="000A58DD" w:rsidRDefault="000A58DD">
      <w:pPr>
        <w:pStyle w:val="TOC2"/>
        <w:rPr>
          <w:rFonts w:asciiTheme="minorHAnsi" w:eastAsiaTheme="minorEastAsia" w:hAnsiTheme="minorHAnsi" w:cstheme="minorBidi"/>
          <w:szCs w:val="22"/>
        </w:rPr>
      </w:pPr>
      <w:hyperlink w:anchor="_Toc440551185" w:history="1">
        <w:r w:rsidRPr="008F0AF0">
          <w:rPr>
            <w:rStyle w:val="Hyperlink"/>
            <w:rFonts w:ascii="Arial" w:hAnsi="Arial"/>
          </w:rPr>
          <w:t>4.3</w:t>
        </w:r>
        <w:r>
          <w:rPr>
            <w:rFonts w:asciiTheme="minorHAnsi" w:eastAsiaTheme="minorEastAsia" w:hAnsiTheme="minorHAnsi" w:cstheme="minorBidi"/>
            <w:szCs w:val="22"/>
          </w:rPr>
          <w:tab/>
        </w:r>
        <w:r w:rsidRPr="008F0AF0">
          <w:rPr>
            <w:rStyle w:val="Hyperlink"/>
            <w:rFonts w:ascii="Arial" w:hAnsi="Arial"/>
          </w:rPr>
          <w:t>Power Line Carrier Interference</w:t>
        </w:r>
        <w:r>
          <w:rPr>
            <w:webHidden/>
          </w:rPr>
          <w:tab/>
        </w:r>
        <w:r>
          <w:rPr>
            <w:webHidden/>
          </w:rPr>
          <w:fldChar w:fldCharType="begin"/>
        </w:r>
        <w:r>
          <w:rPr>
            <w:webHidden/>
          </w:rPr>
          <w:instrText xml:space="preserve"> PAGEREF _Toc440551185 \h </w:instrText>
        </w:r>
        <w:r>
          <w:rPr>
            <w:webHidden/>
          </w:rPr>
        </w:r>
        <w:r>
          <w:rPr>
            <w:webHidden/>
          </w:rPr>
          <w:fldChar w:fldCharType="separate"/>
        </w:r>
        <w:r>
          <w:rPr>
            <w:webHidden/>
          </w:rPr>
          <w:t>44</w:t>
        </w:r>
        <w:r>
          <w:rPr>
            <w:webHidden/>
          </w:rPr>
          <w:fldChar w:fldCharType="end"/>
        </w:r>
      </w:hyperlink>
    </w:p>
    <w:p w14:paraId="70E20F5A" w14:textId="77777777" w:rsidR="000A58DD" w:rsidRDefault="000A58DD">
      <w:pPr>
        <w:pStyle w:val="TOC2"/>
        <w:rPr>
          <w:rFonts w:asciiTheme="minorHAnsi" w:eastAsiaTheme="minorEastAsia" w:hAnsiTheme="minorHAnsi" w:cstheme="minorBidi"/>
          <w:szCs w:val="22"/>
        </w:rPr>
      </w:pPr>
      <w:hyperlink w:anchor="_Toc440551186" w:history="1">
        <w:r w:rsidRPr="008F0AF0">
          <w:rPr>
            <w:rStyle w:val="Hyperlink"/>
            <w:rFonts w:ascii="Arial" w:hAnsi="Arial"/>
          </w:rPr>
          <w:t>4.4</w:t>
        </w:r>
        <w:r>
          <w:rPr>
            <w:rFonts w:asciiTheme="minorHAnsi" w:eastAsiaTheme="minorEastAsia" w:hAnsiTheme="minorHAnsi" w:cstheme="minorBidi"/>
            <w:szCs w:val="22"/>
          </w:rPr>
          <w:tab/>
        </w:r>
        <w:r w:rsidRPr="008F0AF0">
          <w:rPr>
            <w:rStyle w:val="Hyperlink"/>
            <w:rFonts w:ascii="Arial" w:hAnsi="Arial"/>
          </w:rPr>
          <w:t>Radio Frequency Interference</w:t>
        </w:r>
        <w:r>
          <w:rPr>
            <w:webHidden/>
          </w:rPr>
          <w:tab/>
        </w:r>
        <w:r>
          <w:rPr>
            <w:webHidden/>
          </w:rPr>
          <w:fldChar w:fldCharType="begin"/>
        </w:r>
        <w:r>
          <w:rPr>
            <w:webHidden/>
          </w:rPr>
          <w:instrText xml:space="preserve"> PAGEREF _Toc440551186 \h </w:instrText>
        </w:r>
        <w:r>
          <w:rPr>
            <w:webHidden/>
          </w:rPr>
        </w:r>
        <w:r>
          <w:rPr>
            <w:webHidden/>
          </w:rPr>
          <w:fldChar w:fldCharType="separate"/>
        </w:r>
        <w:r>
          <w:rPr>
            <w:webHidden/>
          </w:rPr>
          <w:t>44</w:t>
        </w:r>
        <w:r>
          <w:rPr>
            <w:webHidden/>
          </w:rPr>
          <w:fldChar w:fldCharType="end"/>
        </w:r>
      </w:hyperlink>
    </w:p>
    <w:p w14:paraId="2B73EBB4" w14:textId="77777777" w:rsidR="000A58DD" w:rsidRDefault="000A58DD">
      <w:pPr>
        <w:pStyle w:val="TOC1"/>
        <w:rPr>
          <w:rFonts w:asciiTheme="minorHAnsi" w:eastAsiaTheme="minorEastAsia" w:hAnsiTheme="minorHAnsi" w:cstheme="minorBidi"/>
          <w:b w:val="0"/>
          <w:caps w:val="0"/>
          <w:noProof/>
          <w:szCs w:val="22"/>
        </w:rPr>
      </w:pPr>
      <w:hyperlink w:anchor="_Toc440551187" w:history="1">
        <w:r w:rsidRPr="008F0AF0">
          <w:rPr>
            <w:rStyle w:val="Hyperlink"/>
            <w:rFonts w:ascii="Arial" w:hAnsi="Arial" w:cs="Arial"/>
            <w:noProof/>
          </w:rPr>
          <w:t>5.0</w:t>
        </w:r>
        <w:r>
          <w:rPr>
            <w:rFonts w:asciiTheme="minorHAnsi" w:eastAsiaTheme="minorEastAsia" w:hAnsiTheme="minorHAnsi" w:cstheme="minorBidi"/>
            <w:b w:val="0"/>
            <w:caps w:val="0"/>
            <w:noProof/>
            <w:szCs w:val="22"/>
          </w:rPr>
          <w:tab/>
        </w:r>
        <w:r w:rsidRPr="008F0AF0">
          <w:rPr>
            <w:rStyle w:val="Hyperlink"/>
            <w:rFonts w:ascii="Arial" w:hAnsi="Arial" w:cs="Arial"/>
            <w:noProof/>
          </w:rPr>
          <w:t>Control Performance</w:t>
        </w:r>
        <w:r>
          <w:rPr>
            <w:noProof/>
            <w:webHidden/>
          </w:rPr>
          <w:tab/>
        </w:r>
        <w:r>
          <w:rPr>
            <w:noProof/>
            <w:webHidden/>
          </w:rPr>
          <w:fldChar w:fldCharType="begin"/>
        </w:r>
        <w:r>
          <w:rPr>
            <w:noProof/>
            <w:webHidden/>
          </w:rPr>
          <w:instrText xml:space="preserve"> PAGEREF _Toc440551187 \h </w:instrText>
        </w:r>
        <w:r>
          <w:rPr>
            <w:noProof/>
            <w:webHidden/>
          </w:rPr>
        </w:r>
        <w:r>
          <w:rPr>
            <w:noProof/>
            <w:webHidden/>
          </w:rPr>
          <w:fldChar w:fldCharType="separate"/>
        </w:r>
        <w:r>
          <w:rPr>
            <w:noProof/>
            <w:webHidden/>
          </w:rPr>
          <w:t>44</w:t>
        </w:r>
        <w:r>
          <w:rPr>
            <w:noProof/>
            <w:webHidden/>
          </w:rPr>
          <w:fldChar w:fldCharType="end"/>
        </w:r>
      </w:hyperlink>
    </w:p>
    <w:p w14:paraId="1926238C" w14:textId="77777777" w:rsidR="000A58DD" w:rsidRDefault="000A58DD">
      <w:pPr>
        <w:pStyle w:val="TOC2"/>
        <w:rPr>
          <w:rFonts w:asciiTheme="minorHAnsi" w:eastAsiaTheme="minorEastAsia" w:hAnsiTheme="minorHAnsi" w:cstheme="minorBidi"/>
          <w:szCs w:val="22"/>
        </w:rPr>
      </w:pPr>
      <w:hyperlink w:anchor="_Toc440551188" w:history="1">
        <w:r w:rsidRPr="008F0AF0">
          <w:rPr>
            <w:rStyle w:val="Hyperlink"/>
            <w:rFonts w:ascii="Arial" w:hAnsi="Arial"/>
          </w:rPr>
          <w:t>5.1</w:t>
        </w:r>
        <w:r>
          <w:rPr>
            <w:rFonts w:asciiTheme="minorHAnsi" w:eastAsiaTheme="minorEastAsia" w:hAnsiTheme="minorHAnsi" w:cstheme="minorBidi"/>
            <w:szCs w:val="22"/>
          </w:rPr>
          <w:tab/>
        </w:r>
        <w:r w:rsidRPr="008F0AF0">
          <w:rPr>
            <w:rStyle w:val="Hyperlink"/>
            <w:rFonts w:ascii="Arial" w:hAnsi="Arial"/>
          </w:rPr>
          <w:t>Stability</w:t>
        </w:r>
        <w:r>
          <w:rPr>
            <w:webHidden/>
          </w:rPr>
          <w:tab/>
        </w:r>
        <w:r>
          <w:rPr>
            <w:webHidden/>
          </w:rPr>
          <w:fldChar w:fldCharType="begin"/>
        </w:r>
        <w:r>
          <w:rPr>
            <w:webHidden/>
          </w:rPr>
          <w:instrText xml:space="preserve"> PAGEREF _Toc440551188 \h </w:instrText>
        </w:r>
        <w:r>
          <w:rPr>
            <w:webHidden/>
          </w:rPr>
        </w:r>
        <w:r>
          <w:rPr>
            <w:webHidden/>
          </w:rPr>
          <w:fldChar w:fldCharType="separate"/>
        </w:r>
        <w:r>
          <w:rPr>
            <w:webHidden/>
          </w:rPr>
          <w:t>44</w:t>
        </w:r>
        <w:r>
          <w:rPr>
            <w:webHidden/>
          </w:rPr>
          <w:fldChar w:fldCharType="end"/>
        </w:r>
      </w:hyperlink>
    </w:p>
    <w:p w14:paraId="672E6C74" w14:textId="77777777" w:rsidR="000A58DD" w:rsidRDefault="000A58DD">
      <w:pPr>
        <w:pStyle w:val="TOC2"/>
        <w:rPr>
          <w:rFonts w:asciiTheme="minorHAnsi" w:eastAsiaTheme="minorEastAsia" w:hAnsiTheme="minorHAnsi" w:cstheme="minorBidi"/>
          <w:szCs w:val="22"/>
        </w:rPr>
      </w:pPr>
      <w:hyperlink w:anchor="_Toc440551189" w:history="1">
        <w:r w:rsidRPr="008F0AF0">
          <w:rPr>
            <w:rStyle w:val="Hyperlink"/>
            <w:rFonts w:ascii="Arial" w:hAnsi="Arial"/>
          </w:rPr>
          <w:t>5.2</w:t>
        </w:r>
        <w:r>
          <w:rPr>
            <w:rFonts w:asciiTheme="minorHAnsi" w:eastAsiaTheme="minorEastAsia" w:hAnsiTheme="minorHAnsi" w:cstheme="minorBidi"/>
            <w:szCs w:val="22"/>
          </w:rPr>
          <w:tab/>
        </w:r>
        <w:r w:rsidRPr="008F0AF0">
          <w:rPr>
            <w:rStyle w:val="Hyperlink"/>
            <w:rFonts w:ascii="Arial" w:hAnsi="Arial"/>
          </w:rPr>
          <w:t>Control Interactions</w:t>
        </w:r>
        <w:r>
          <w:rPr>
            <w:webHidden/>
          </w:rPr>
          <w:tab/>
        </w:r>
        <w:r>
          <w:rPr>
            <w:webHidden/>
          </w:rPr>
          <w:fldChar w:fldCharType="begin"/>
        </w:r>
        <w:r>
          <w:rPr>
            <w:webHidden/>
          </w:rPr>
          <w:instrText xml:space="preserve"> PAGEREF _Toc440551189 \h </w:instrText>
        </w:r>
        <w:r>
          <w:rPr>
            <w:webHidden/>
          </w:rPr>
        </w:r>
        <w:r>
          <w:rPr>
            <w:webHidden/>
          </w:rPr>
          <w:fldChar w:fldCharType="separate"/>
        </w:r>
        <w:r>
          <w:rPr>
            <w:webHidden/>
          </w:rPr>
          <w:t>44</w:t>
        </w:r>
        <w:r>
          <w:rPr>
            <w:webHidden/>
          </w:rPr>
          <w:fldChar w:fldCharType="end"/>
        </w:r>
      </w:hyperlink>
    </w:p>
    <w:p w14:paraId="7B0379A0" w14:textId="77777777" w:rsidR="000A58DD" w:rsidRDefault="000A58DD">
      <w:pPr>
        <w:pStyle w:val="TOC1"/>
        <w:rPr>
          <w:rFonts w:asciiTheme="minorHAnsi" w:eastAsiaTheme="minorEastAsia" w:hAnsiTheme="minorHAnsi" w:cstheme="minorBidi"/>
          <w:b w:val="0"/>
          <w:caps w:val="0"/>
          <w:noProof/>
          <w:szCs w:val="22"/>
        </w:rPr>
      </w:pPr>
      <w:hyperlink w:anchor="_Toc440551190" w:history="1">
        <w:r w:rsidRPr="008F0AF0">
          <w:rPr>
            <w:rStyle w:val="Hyperlink"/>
            <w:rFonts w:ascii="Arial" w:hAnsi="Arial" w:cs="Arial"/>
            <w:noProof/>
          </w:rPr>
          <w:t>6.0</w:t>
        </w:r>
        <w:r>
          <w:rPr>
            <w:rFonts w:asciiTheme="minorHAnsi" w:eastAsiaTheme="minorEastAsia" w:hAnsiTheme="minorHAnsi" w:cstheme="minorBidi"/>
            <w:b w:val="0"/>
            <w:caps w:val="0"/>
            <w:noProof/>
            <w:szCs w:val="22"/>
          </w:rPr>
          <w:tab/>
        </w:r>
        <w:r w:rsidRPr="008F0AF0">
          <w:rPr>
            <w:rStyle w:val="Hyperlink"/>
            <w:rFonts w:ascii="Arial" w:hAnsi="Arial" w:cs="Arial"/>
            <w:noProof/>
          </w:rPr>
          <w:t>transient and Temporary Overvoltages</w:t>
        </w:r>
        <w:r>
          <w:rPr>
            <w:noProof/>
            <w:webHidden/>
          </w:rPr>
          <w:tab/>
        </w:r>
        <w:r>
          <w:rPr>
            <w:noProof/>
            <w:webHidden/>
          </w:rPr>
          <w:fldChar w:fldCharType="begin"/>
        </w:r>
        <w:r>
          <w:rPr>
            <w:noProof/>
            <w:webHidden/>
          </w:rPr>
          <w:instrText xml:space="preserve"> PAGEREF _Toc440551190 \h </w:instrText>
        </w:r>
        <w:r>
          <w:rPr>
            <w:noProof/>
            <w:webHidden/>
          </w:rPr>
        </w:r>
        <w:r>
          <w:rPr>
            <w:noProof/>
            <w:webHidden/>
          </w:rPr>
          <w:fldChar w:fldCharType="separate"/>
        </w:r>
        <w:r>
          <w:rPr>
            <w:noProof/>
            <w:webHidden/>
          </w:rPr>
          <w:t>45</w:t>
        </w:r>
        <w:r>
          <w:rPr>
            <w:noProof/>
            <w:webHidden/>
          </w:rPr>
          <w:fldChar w:fldCharType="end"/>
        </w:r>
      </w:hyperlink>
    </w:p>
    <w:p w14:paraId="4F5DE702" w14:textId="77777777" w:rsidR="000A58DD" w:rsidRDefault="000A58DD">
      <w:pPr>
        <w:pStyle w:val="TOC1"/>
        <w:rPr>
          <w:rFonts w:asciiTheme="minorHAnsi" w:eastAsiaTheme="minorEastAsia" w:hAnsiTheme="minorHAnsi" w:cstheme="minorBidi"/>
          <w:b w:val="0"/>
          <w:caps w:val="0"/>
          <w:noProof/>
          <w:szCs w:val="22"/>
        </w:rPr>
      </w:pPr>
      <w:hyperlink w:anchor="_Toc440551191" w:history="1">
        <w:r w:rsidRPr="008F0AF0">
          <w:rPr>
            <w:rStyle w:val="Hyperlink"/>
            <w:rFonts w:ascii="Arial" w:hAnsi="Arial" w:cs="Arial"/>
            <w:noProof/>
          </w:rPr>
          <w:t>7.0</w:t>
        </w:r>
        <w:r>
          <w:rPr>
            <w:rFonts w:asciiTheme="minorHAnsi" w:eastAsiaTheme="minorEastAsia" w:hAnsiTheme="minorHAnsi" w:cstheme="minorBidi"/>
            <w:b w:val="0"/>
            <w:caps w:val="0"/>
            <w:noProof/>
            <w:szCs w:val="22"/>
          </w:rPr>
          <w:tab/>
        </w:r>
        <w:r w:rsidRPr="008F0AF0">
          <w:rPr>
            <w:rStyle w:val="Hyperlink"/>
            <w:rFonts w:ascii="Arial" w:hAnsi="Arial" w:cs="Arial"/>
            <w:noProof/>
          </w:rPr>
          <w:t>Short-Circuit Contributions</w:t>
        </w:r>
        <w:r>
          <w:rPr>
            <w:noProof/>
            <w:webHidden/>
          </w:rPr>
          <w:tab/>
        </w:r>
        <w:r>
          <w:rPr>
            <w:noProof/>
            <w:webHidden/>
          </w:rPr>
          <w:fldChar w:fldCharType="begin"/>
        </w:r>
        <w:r>
          <w:rPr>
            <w:noProof/>
            <w:webHidden/>
          </w:rPr>
          <w:instrText xml:space="preserve"> PAGEREF _Toc440551191 \h </w:instrText>
        </w:r>
        <w:r>
          <w:rPr>
            <w:noProof/>
            <w:webHidden/>
          </w:rPr>
        </w:r>
        <w:r>
          <w:rPr>
            <w:noProof/>
            <w:webHidden/>
          </w:rPr>
          <w:fldChar w:fldCharType="separate"/>
        </w:r>
        <w:r>
          <w:rPr>
            <w:noProof/>
            <w:webHidden/>
          </w:rPr>
          <w:t>46</w:t>
        </w:r>
        <w:r>
          <w:rPr>
            <w:noProof/>
            <w:webHidden/>
          </w:rPr>
          <w:fldChar w:fldCharType="end"/>
        </w:r>
      </w:hyperlink>
    </w:p>
    <w:p w14:paraId="6074298A" w14:textId="77777777" w:rsidR="000A58DD" w:rsidRDefault="000A58DD">
      <w:pPr>
        <w:pStyle w:val="TOC1"/>
        <w:rPr>
          <w:rFonts w:asciiTheme="minorHAnsi" w:eastAsiaTheme="minorEastAsia" w:hAnsiTheme="minorHAnsi" w:cstheme="minorBidi"/>
          <w:b w:val="0"/>
          <w:caps w:val="0"/>
          <w:noProof/>
          <w:szCs w:val="22"/>
        </w:rPr>
      </w:pPr>
      <w:hyperlink w:anchor="_Toc440551192" w:history="1">
        <w:r w:rsidRPr="008F0AF0">
          <w:rPr>
            <w:rStyle w:val="Hyperlink"/>
            <w:rFonts w:ascii="Arial" w:hAnsi="Arial" w:cs="Arial"/>
            <w:noProof/>
          </w:rPr>
          <w:t>8.0</w:t>
        </w:r>
        <w:r>
          <w:rPr>
            <w:rFonts w:asciiTheme="minorHAnsi" w:eastAsiaTheme="minorEastAsia" w:hAnsiTheme="minorHAnsi" w:cstheme="minorBidi"/>
            <w:b w:val="0"/>
            <w:caps w:val="0"/>
            <w:noProof/>
            <w:szCs w:val="22"/>
          </w:rPr>
          <w:tab/>
        </w:r>
        <w:r w:rsidRPr="008F0AF0">
          <w:rPr>
            <w:rStyle w:val="Hyperlink"/>
            <w:rFonts w:ascii="Arial" w:hAnsi="Arial" w:cs="Arial"/>
            <w:noProof/>
          </w:rPr>
          <w:t>Required Dynamic Models</w:t>
        </w:r>
        <w:r>
          <w:rPr>
            <w:noProof/>
            <w:webHidden/>
          </w:rPr>
          <w:tab/>
        </w:r>
        <w:r>
          <w:rPr>
            <w:noProof/>
            <w:webHidden/>
          </w:rPr>
          <w:fldChar w:fldCharType="begin"/>
        </w:r>
        <w:r>
          <w:rPr>
            <w:noProof/>
            <w:webHidden/>
          </w:rPr>
          <w:instrText xml:space="preserve"> PAGEREF _Toc440551192 \h </w:instrText>
        </w:r>
        <w:r>
          <w:rPr>
            <w:noProof/>
            <w:webHidden/>
          </w:rPr>
        </w:r>
        <w:r>
          <w:rPr>
            <w:noProof/>
            <w:webHidden/>
          </w:rPr>
          <w:fldChar w:fldCharType="separate"/>
        </w:r>
        <w:r>
          <w:rPr>
            <w:noProof/>
            <w:webHidden/>
          </w:rPr>
          <w:t>46</w:t>
        </w:r>
        <w:r>
          <w:rPr>
            <w:noProof/>
            <w:webHidden/>
          </w:rPr>
          <w:fldChar w:fldCharType="end"/>
        </w:r>
      </w:hyperlink>
    </w:p>
    <w:p w14:paraId="636A8FF6" w14:textId="77777777" w:rsidR="000A58DD" w:rsidRDefault="000A58DD">
      <w:pPr>
        <w:pStyle w:val="TOC2"/>
        <w:rPr>
          <w:rFonts w:asciiTheme="minorHAnsi" w:eastAsiaTheme="minorEastAsia" w:hAnsiTheme="minorHAnsi" w:cstheme="minorBidi"/>
          <w:szCs w:val="22"/>
        </w:rPr>
      </w:pPr>
      <w:hyperlink w:anchor="_Toc440551193" w:history="1">
        <w:r w:rsidRPr="008F0AF0">
          <w:rPr>
            <w:rStyle w:val="Hyperlink"/>
            <w:rFonts w:ascii="Arial" w:hAnsi="Arial"/>
          </w:rPr>
          <w:t>8.1</w:t>
        </w:r>
        <w:r>
          <w:rPr>
            <w:rFonts w:asciiTheme="minorHAnsi" w:eastAsiaTheme="minorEastAsia" w:hAnsiTheme="minorHAnsi" w:cstheme="minorBidi"/>
            <w:szCs w:val="22"/>
          </w:rPr>
          <w:tab/>
        </w:r>
        <w:r w:rsidRPr="008F0AF0">
          <w:rPr>
            <w:rStyle w:val="Hyperlink"/>
            <w:rFonts w:ascii="Arial" w:hAnsi="Arial"/>
          </w:rPr>
          <w:t>Positive-Sequence Fundamental-Frequency Model</w:t>
        </w:r>
        <w:r>
          <w:rPr>
            <w:webHidden/>
          </w:rPr>
          <w:tab/>
        </w:r>
        <w:r>
          <w:rPr>
            <w:webHidden/>
          </w:rPr>
          <w:fldChar w:fldCharType="begin"/>
        </w:r>
        <w:r>
          <w:rPr>
            <w:webHidden/>
          </w:rPr>
          <w:instrText xml:space="preserve"> PAGEREF _Toc440551193 \h </w:instrText>
        </w:r>
        <w:r>
          <w:rPr>
            <w:webHidden/>
          </w:rPr>
        </w:r>
        <w:r>
          <w:rPr>
            <w:webHidden/>
          </w:rPr>
          <w:fldChar w:fldCharType="separate"/>
        </w:r>
        <w:r>
          <w:rPr>
            <w:webHidden/>
          </w:rPr>
          <w:t>46</w:t>
        </w:r>
        <w:r>
          <w:rPr>
            <w:webHidden/>
          </w:rPr>
          <w:fldChar w:fldCharType="end"/>
        </w:r>
      </w:hyperlink>
    </w:p>
    <w:p w14:paraId="0A21C1BD" w14:textId="77777777" w:rsidR="000A58DD" w:rsidRDefault="000A58DD">
      <w:pPr>
        <w:pStyle w:val="TOC2"/>
        <w:rPr>
          <w:rFonts w:asciiTheme="minorHAnsi" w:eastAsiaTheme="minorEastAsia" w:hAnsiTheme="minorHAnsi" w:cstheme="minorBidi"/>
          <w:szCs w:val="22"/>
        </w:rPr>
      </w:pPr>
      <w:hyperlink w:anchor="_Toc440551194" w:history="1">
        <w:r w:rsidRPr="008F0AF0">
          <w:rPr>
            <w:rStyle w:val="Hyperlink"/>
            <w:rFonts w:ascii="Arial" w:hAnsi="Arial"/>
          </w:rPr>
          <w:t>8.2</w:t>
        </w:r>
        <w:r>
          <w:rPr>
            <w:rFonts w:asciiTheme="minorHAnsi" w:eastAsiaTheme="minorEastAsia" w:hAnsiTheme="minorHAnsi" w:cstheme="minorBidi"/>
            <w:szCs w:val="22"/>
          </w:rPr>
          <w:tab/>
        </w:r>
        <w:r w:rsidRPr="008F0AF0">
          <w:rPr>
            <w:rStyle w:val="Hyperlink"/>
            <w:rFonts w:ascii="Arial" w:hAnsi="Arial"/>
          </w:rPr>
          <w:t>Electromagnetic Transient Model</w:t>
        </w:r>
        <w:r>
          <w:rPr>
            <w:webHidden/>
          </w:rPr>
          <w:tab/>
        </w:r>
        <w:r>
          <w:rPr>
            <w:webHidden/>
          </w:rPr>
          <w:fldChar w:fldCharType="begin"/>
        </w:r>
        <w:r>
          <w:rPr>
            <w:webHidden/>
          </w:rPr>
          <w:instrText xml:space="preserve"> PAGEREF _Toc440551194 \h </w:instrText>
        </w:r>
        <w:r>
          <w:rPr>
            <w:webHidden/>
          </w:rPr>
        </w:r>
        <w:r>
          <w:rPr>
            <w:webHidden/>
          </w:rPr>
          <w:fldChar w:fldCharType="separate"/>
        </w:r>
        <w:r>
          <w:rPr>
            <w:webHidden/>
          </w:rPr>
          <w:t>47</w:t>
        </w:r>
        <w:r>
          <w:rPr>
            <w:webHidden/>
          </w:rPr>
          <w:fldChar w:fldCharType="end"/>
        </w:r>
      </w:hyperlink>
    </w:p>
    <w:p w14:paraId="4C121C51" w14:textId="77777777" w:rsidR="000A58DD" w:rsidRDefault="000A58DD">
      <w:pPr>
        <w:pStyle w:val="TOC1"/>
        <w:rPr>
          <w:rFonts w:asciiTheme="minorHAnsi" w:eastAsiaTheme="minorEastAsia" w:hAnsiTheme="minorHAnsi" w:cstheme="minorBidi"/>
          <w:b w:val="0"/>
          <w:caps w:val="0"/>
          <w:noProof/>
          <w:szCs w:val="22"/>
        </w:rPr>
      </w:pPr>
      <w:hyperlink w:anchor="_Toc440551195" w:history="1">
        <w:r w:rsidRPr="008F0AF0">
          <w:rPr>
            <w:rStyle w:val="Hyperlink"/>
            <w:rFonts w:ascii="Arial" w:hAnsi="Arial" w:cs="Arial"/>
            <w:noProof/>
          </w:rPr>
          <w:t>Appendix B: LIPA Substations Not Suitable for Injection of Renewable Resources</w:t>
        </w:r>
        <w:r>
          <w:rPr>
            <w:noProof/>
            <w:webHidden/>
          </w:rPr>
          <w:tab/>
        </w:r>
        <w:r>
          <w:rPr>
            <w:noProof/>
            <w:webHidden/>
          </w:rPr>
          <w:fldChar w:fldCharType="begin"/>
        </w:r>
        <w:r>
          <w:rPr>
            <w:noProof/>
            <w:webHidden/>
          </w:rPr>
          <w:instrText xml:space="preserve"> PAGEREF _Toc440551195 \h </w:instrText>
        </w:r>
        <w:r>
          <w:rPr>
            <w:noProof/>
            <w:webHidden/>
          </w:rPr>
        </w:r>
        <w:r>
          <w:rPr>
            <w:noProof/>
            <w:webHidden/>
          </w:rPr>
          <w:fldChar w:fldCharType="separate"/>
        </w:r>
        <w:r>
          <w:rPr>
            <w:noProof/>
            <w:webHidden/>
          </w:rPr>
          <w:t>48</w:t>
        </w:r>
        <w:r>
          <w:rPr>
            <w:noProof/>
            <w:webHidden/>
          </w:rPr>
          <w:fldChar w:fldCharType="end"/>
        </w:r>
      </w:hyperlink>
    </w:p>
    <w:p w14:paraId="6DD53327" w14:textId="77777777" w:rsidR="000A58DD" w:rsidRDefault="000A58DD">
      <w:pPr>
        <w:pStyle w:val="TOC1"/>
        <w:rPr>
          <w:rFonts w:asciiTheme="minorHAnsi" w:eastAsiaTheme="minorEastAsia" w:hAnsiTheme="minorHAnsi" w:cstheme="minorBidi"/>
          <w:b w:val="0"/>
          <w:caps w:val="0"/>
          <w:noProof/>
          <w:szCs w:val="22"/>
        </w:rPr>
      </w:pPr>
      <w:hyperlink w:anchor="_Toc440551196" w:history="1">
        <w:r w:rsidRPr="008F0AF0">
          <w:rPr>
            <w:rStyle w:val="Hyperlink"/>
            <w:rFonts w:ascii="Arial" w:hAnsi="Arial" w:cs="Arial"/>
            <w:noProof/>
          </w:rPr>
          <w:t>Appendix C: Peak Energy Pricing</w:t>
        </w:r>
        <w:r>
          <w:rPr>
            <w:noProof/>
            <w:webHidden/>
          </w:rPr>
          <w:tab/>
        </w:r>
        <w:r>
          <w:rPr>
            <w:noProof/>
            <w:webHidden/>
          </w:rPr>
          <w:fldChar w:fldCharType="begin"/>
        </w:r>
        <w:r>
          <w:rPr>
            <w:noProof/>
            <w:webHidden/>
          </w:rPr>
          <w:instrText xml:space="preserve"> PAGEREF _Toc440551196 \h </w:instrText>
        </w:r>
        <w:r>
          <w:rPr>
            <w:noProof/>
            <w:webHidden/>
          </w:rPr>
        </w:r>
        <w:r>
          <w:rPr>
            <w:noProof/>
            <w:webHidden/>
          </w:rPr>
          <w:fldChar w:fldCharType="separate"/>
        </w:r>
        <w:r>
          <w:rPr>
            <w:noProof/>
            <w:webHidden/>
          </w:rPr>
          <w:t>49</w:t>
        </w:r>
        <w:r>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5" w:name="_Ref362860737"/>
      <w:bookmarkStart w:id="6" w:name="_Toc438197257"/>
      <w:bookmarkStart w:id="7" w:name="_Ref295987275"/>
      <w:bookmarkStart w:id="8" w:name="_Toc279734957"/>
      <w:bookmarkStart w:id="9" w:name="_Toc180319029"/>
      <w:bookmarkStart w:id="10" w:name="_Toc185318403"/>
      <w:bookmarkStart w:id="11" w:name="_Toc271720301"/>
      <w:bookmarkStart w:id="12" w:name="_Toc271721696"/>
      <w:bookmarkStart w:id="13" w:name="_Toc271722695"/>
      <w:bookmarkStart w:id="14" w:name="OLE_LINK35"/>
      <w:bookmarkStart w:id="15" w:name="OLE_LINK36"/>
      <w:bookmarkStart w:id="16" w:name="_Toc440551123"/>
      <w:bookmarkStart w:id="17" w:name="_Toc438543892"/>
      <w:r w:rsidRPr="0064645F">
        <w:rPr>
          <w:rFonts w:ascii="Arial" w:hAnsi="Arial" w:cs="Arial"/>
        </w:rPr>
        <w:lastRenderedPageBreak/>
        <w:t>Introduction</w:t>
      </w:r>
      <w:bookmarkEnd w:id="5"/>
      <w:bookmarkEnd w:id="6"/>
      <w:bookmarkEnd w:id="16"/>
      <w:bookmarkEnd w:id="17"/>
    </w:p>
    <w:p w14:paraId="55F595BF" w14:textId="77777777" w:rsidR="009C604A" w:rsidRPr="0064645F" w:rsidRDefault="009C604A" w:rsidP="0064645F">
      <w:pPr>
        <w:pStyle w:val="Heading2"/>
        <w:numPr>
          <w:ilvl w:val="1"/>
          <w:numId w:val="14"/>
        </w:numPr>
        <w:rPr>
          <w:rFonts w:ascii="Arial" w:hAnsi="Arial"/>
        </w:rPr>
      </w:pPr>
      <w:bookmarkStart w:id="18" w:name="_Toc438197258"/>
      <w:bookmarkStart w:id="19" w:name="_Toc440551124"/>
      <w:bookmarkStart w:id="20" w:name="_Toc438543893"/>
      <w:r w:rsidRPr="0064645F">
        <w:rPr>
          <w:rFonts w:ascii="Arial" w:hAnsi="Arial"/>
        </w:rPr>
        <w:t>Company Overview</w:t>
      </w:r>
      <w:bookmarkEnd w:id="18"/>
      <w:bookmarkEnd w:id="19"/>
      <w:bookmarkEnd w:id="20"/>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LIPA, by and through its agent, Long Island Electric Utility Servco LLC (“Servco”),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513CC8D"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Servco,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4" w:history="1">
        <w:r w:rsidRPr="0064645F">
          <w:rPr>
            <w:rStyle w:val="Hyperlink"/>
            <w:rFonts w:cs="Arial"/>
          </w:rPr>
          <w:t>www.lipower.org</w:t>
        </w:r>
      </w:hyperlink>
      <w:r w:rsidRPr="0064645F">
        <w:rPr>
          <w:rFonts w:cs="Arial"/>
        </w:rPr>
        <w:t xml:space="preserve"> and </w:t>
      </w:r>
      <w:hyperlink r:id="rId15"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PSEG Long Island and Servco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21" w:name="_Toc438197259"/>
    </w:p>
    <w:p w14:paraId="27671431" w14:textId="7B8E4EEF" w:rsidR="00C2269A" w:rsidRPr="00C2269A" w:rsidRDefault="009C604A" w:rsidP="00C2269A">
      <w:pPr>
        <w:pStyle w:val="Heading2"/>
        <w:numPr>
          <w:ilvl w:val="1"/>
          <w:numId w:val="14"/>
        </w:numPr>
        <w:rPr>
          <w:rFonts w:ascii="Arial" w:hAnsi="Arial"/>
        </w:rPr>
      </w:pPr>
      <w:bookmarkStart w:id="22" w:name="_Toc440551125"/>
      <w:bookmarkStart w:id="23" w:name="_Toc438543894"/>
      <w:r w:rsidRPr="0064645F">
        <w:rPr>
          <w:rFonts w:ascii="Arial" w:hAnsi="Arial"/>
        </w:rPr>
        <w:t>Description of Solicitation</w:t>
      </w:r>
      <w:bookmarkStart w:id="24" w:name="_Toc438197260"/>
      <w:bookmarkEnd w:id="21"/>
      <w:bookmarkEnd w:id="22"/>
      <w:bookmarkEnd w:id="23"/>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24"/>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5" w:name="_Ref364694609"/>
      <w:bookmarkStart w:id="26" w:name="_Ref364694744"/>
      <w:bookmarkStart w:id="27" w:name="_Toc438197263"/>
      <w:bookmarkStart w:id="28" w:name="_Ref362879634"/>
      <w:bookmarkStart w:id="29" w:name="_Ref362860911"/>
      <w:bookmarkStart w:id="30" w:name="_Toc440551126"/>
      <w:bookmarkStart w:id="31" w:name="_Toc438543895"/>
      <w:r w:rsidRPr="0064645F">
        <w:rPr>
          <w:rFonts w:ascii="Arial" w:hAnsi="Arial" w:cs="Arial"/>
        </w:rPr>
        <w:lastRenderedPageBreak/>
        <w:t>General Terms</w:t>
      </w:r>
      <w:bookmarkEnd w:id="25"/>
      <w:bookmarkEnd w:id="26"/>
      <w:bookmarkEnd w:id="27"/>
      <w:bookmarkEnd w:id="30"/>
      <w:bookmarkEnd w:id="31"/>
    </w:p>
    <w:p w14:paraId="506A1FD5" w14:textId="1D4F4A41" w:rsidR="00E3120A" w:rsidRPr="0064645F" w:rsidRDefault="009C604A" w:rsidP="00EE5A6A">
      <w:pPr>
        <w:pStyle w:val="Heading2"/>
        <w:numPr>
          <w:ilvl w:val="1"/>
          <w:numId w:val="14"/>
        </w:numPr>
        <w:rPr>
          <w:rFonts w:ascii="Arial" w:hAnsi="Arial"/>
        </w:rPr>
      </w:pPr>
      <w:bookmarkStart w:id="32" w:name="_Toc438197264"/>
      <w:bookmarkStart w:id="33" w:name="_Toc440551127"/>
      <w:bookmarkStart w:id="34" w:name="_Toc438543896"/>
      <w:r w:rsidRPr="00EE5A6A">
        <w:rPr>
          <w:rFonts w:ascii="Arial" w:hAnsi="Arial"/>
        </w:rPr>
        <w:t>Product Definition</w:t>
      </w:r>
      <w:bookmarkEnd w:id="32"/>
      <w:bookmarkEnd w:id="33"/>
      <w:bookmarkEnd w:id="34"/>
    </w:p>
    <w:p w14:paraId="64020DC8" w14:textId="0364B779" w:rsidR="00DE362D" w:rsidRPr="00E1615B" w:rsidRDefault="009C604A" w:rsidP="00E1615B">
      <w:pPr>
        <w:pStyle w:val="Heading3"/>
        <w:numPr>
          <w:ilvl w:val="2"/>
          <w:numId w:val="14"/>
        </w:numPr>
        <w:jc w:val="both"/>
        <w:rPr>
          <w:rFonts w:ascii="Arial" w:hAnsi="Arial" w:cs="Arial"/>
        </w:rPr>
      </w:pPr>
      <w:bookmarkStart w:id="35"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5"/>
      <w:r w:rsidR="00EE5A6A" w:rsidRPr="00E1615B">
        <w:rPr>
          <w:rFonts w:ascii="Arial" w:hAnsi="Arial" w:cs="Arial"/>
        </w:rPr>
        <w:t xml:space="preserve"> </w:t>
      </w:r>
    </w:p>
    <w:p w14:paraId="4B81BBAE" w14:textId="7A297E0F" w:rsidR="00DE362D" w:rsidRDefault="00707392" w:rsidP="002D294F">
      <w:pPr>
        <w:pStyle w:val="Heading3"/>
        <w:numPr>
          <w:ilvl w:val="4"/>
          <w:numId w:val="14"/>
        </w:numPr>
        <w:ind w:left="2250" w:hanging="540"/>
        <w:jc w:val="both"/>
        <w:rPr>
          <w:rFonts w:ascii="Arial" w:hAnsi="Arial" w:cs="Arial"/>
        </w:rPr>
      </w:pPr>
      <w:bookmarkStart w:id="36"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6"/>
      <w:r w:rsidR="00EE5A6A" w:rsidRPr="009B728C">
        <w:rPr>
          <w:rFonts w:ascii="Arial" w:hAnsi="Arial" w:cs="Arial"/>
        </w:rPr>
        <w:t xml:space="preserve"> </w:t>
      </w:r>
    </w:p>
    <w:p w14:paraId="546E2ED7" w14:textId="350210DA" w:rsidR="00DE362D" w:rsidRDefault="00707392" w:rsidP="002D294F">
      <w:pPr>
        <w:pStyle w:val="Heading3"/>
        <w:numPr>
          <w:ilvl w:val="4"/>
          <w:numId w:val="14"/>
        </w:numPr>
        <w:ind w:left="2250" w:hanging="540"/>
        <w:jc w:val="both"/>
        <w:rPr>
          <w:rFonts w:ascii="Arial" w:hAnsi="Arial" w:cs="Arial"/>
        </w:rPr>
      </w:pPr>
      <w:bookmarkStart w:id="37"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7"/>
      <w:r w:rsidR="00EE5A6A" w:rsidRPr="009B728C">
        <w:rPr>
          <w:rFonts w:ascii="Arial" w:hAnsi="Arial" w:cs="Arial"/>
        </w:rPr>
        <w:t xml:space="preserve"> </w:t>
      </w:r>
    </w:p>
    <w:p w14:paraId="39D3F429" w14:textId="2E581A3E" w:rsidR="002C4967" w:rsidRDefault="00707392" w:rsidP="002D294F">
      <w:pPr>
        <w:pStyle w:val="Heading3"/>
        <w:numPr>
          <w:ilvl w:val="4"/>
          <w:numId w:val="14"/>
        </w:numPr>
        <w:ind w:left="2250" w:hanging="540"/>
        <w:jc w:val="both"/>
        <w:rPr>
          <w:rFonts w:ascii="Arial" w:hAnsi="Arial" w:cs="Arial"/>
        </w:rPr>
      </w:pPr>
      <w:bookmarkStart w:id="38"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phreatophyte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8"/>
      <w:r w:rsidR="002C4967">
        <w:rPr>
          <w:rFonts w:ascii="Arial" w:hAnsi="Arial" w:cs="Arial"/>
        </w:rPr>
        <w:t>; and</w:t>
      </w:r>
    </w:p>
    <w:p w14:paraId="2393724A" w14:textId="39BA68D9" w:rsidR="00DE362D" w:rsidRPr="00276B1B" w:rsidRDefault="002C4967" w:rsidP="002D294F">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9"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9"/>
    </w:p>
    <w:p w14:paraId="4CAB9CA8" w14:textId="3C610C14" w:rsidR="009C604A" w:rsidRDefault="009C604A" w:rsidP="0064645F">
      <w:pPr>
        <w:pStyle w:val="Heading3"/>
        <w:numPr>
          <w:ilvl w:val="2"/>
          <w:numId w:val="14"/>
        </w:numPr>
        <w:jc w:val="both"/>
        <w:rPr>
          <w:rFonts w:ascii="Arial" w:hAnsi="Arial" w:cs="Arial"/>
        </w:rPr>
      </w:pPr>
      <w:bookmarkStart w:id="40"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40"/>
    </w:p>
    <w:p w14:paraId="6EA5BE42" w14:textId="3B1DA06F" w:rsidR="00407F6D" w:rsidRPr="0064645F" w:rsidRDefault="00407F6D" w:rsidP="0064645F">
      <w:pPr>
        <w:pStyle w:val="Heading3"/>
        <w:numPr>
          <w:ilvl w:val="2"/>
          <w:numId w:val="14"/>
        </w:numPr>
        <w:jc w:val="both"/>
        <w:rPr>
          <w:rFonts w:ascii="Arial" w:hAnsi="Arial" w:cs="Arial"/>
        </w:rPr>
      </w:pPr>
      <w:bookmarkStart w:id="41"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41"/>
    </w:p>
    <w:p w14:paraId="542C807E" w14:textId="44349DC9" w:rsidR="009C604A" w:rsidRPr="0064645F" w:rsidRDefault="009C604A" w:rsidP="00FD2214">
      <w:pPr>
        <w:pStyle w:val="Heading3"/>
        <w:numPr>
          <w:ilvl w:val="2"/>
          <w:numId w:val="14"/>
        </w:numPr>
        <w:jc w:val="both"/>
        <w:rPr>
          <w:rFonts w:ascii="Arial" w:hAnsi="Arial" w:cs="Arial"/>
        </w:rPr>
      </w:pPr>
      <w:bookmarkStart w:id="42"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42"/>
    </w:p>
    <w:p w14:paraId="1FFFC3A1" w14:textId="6F89CCCA" w:rsidR="000E4F0D" w:rsidRDefault="00857535" w:rsidP="00857535">
      <w:pPr>
        <w:pStyle w:val="Heading4"/>
        <w:numPr>
          <w:ilvl w:val="5"/>
          <w:numId w:val="14"/>
        </w:numPr>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del w:id="43" w:author="Addendum No. 1" w:date="2016-01-14T16:14:00Z">
        <w:r w:rsidRPr="00857535">
          <w:rPr>
            <w:rFonts w:ascii="Arial" w:hAnsi="Arial" w:cs="Arial"/>
          </w:rPr>
          <w:delText xml:space="preserve">Small Generator Interconnection Procedures </w:delText>
        </w:r>
        <w:r w:rsidR="0032159A">
          <w:rPr>
            <w:rFonts w:ascii="Arial" w:hAnsi="Arial" w:cs="Arial"/>
          </w:rPr>
          <w:delText xml:space="preserve">(“SGIP”) </w:delText>
        </w:r>
        <w:r w:rsidRPr="00857535">
          <w:rPr>
            <w:rFonts w:ascii="Arial" w:hAnsi="Arial" w:cs="Arial"/>
          </w:rPr>
          <w:delText>and PSEG</w:delText>
        </w:r>
        <w:r w:rsidR="0032159A">
          <w:rPr>
            <w:rFonts w:ascii="Arial" w:hAnsi="Arial" w:cs="Arial"/>
          </w:rPr>
          <w:delText xml:space="preserve"> </w:delText>
        </w:r>
        <w:r w:rsidRPr="00857535">
          <w:rPr>
            <w:rFonts w:ascii="Arial" w:hAnsi="Arial" w:cs="Arial"/>
          </w:rPr>
          <w:delText xml:space="preserve">Long Island </w:delText>
        </w:r>
      </w:del>
      <w:r w:rsidR="003751FC">
        <w:rPr>
          <w:rFonts w:ascii="Arial" w:hAnsi="Arial" w:cs="Arial"/>
        </w:rPr>
        <w:t xml:space="preserve">Smart Grid </w:t>
      </w:r>
      <w:r w:rsidRPr="00857535">
        <w:rPr>
          <w:rFonts w:ascii="Arial" w:hAnsi="Arial" w:cs="Arial"/>
        </w:rPr>
        <w:t xml:space="preserve">Small Generator Interconnection </w:t>
      </w:r>
      <w:del w:id="44" w:author="Addendum No. 1" w:date="2016-01-14T16:14:00Z">
        <w:r w:rsidRPr="00857535">
          <w:rPr>
            <w:rFonts w:ascii="Arial" w:hAnsi="Arial" w:cs="Arial"/>
          </w:rPr>
          <w:delText xml:space="preserve">Screening Criteria </w:delText>
        </w:r>
        <w:r w:rsidR="0032159A">
          <w:rPr>
            <w:rFonts w:ascii="Arial" w:hAnsi="Arial" w:cs="Arial"/>
          </w:rPr>
          <w:delText>f</w:delText>
        </w:r>
        <w:r w:rsidRPr="00857535">
          <w:rPr>
            <w:rFonts w:ascii="Arial" w:hAnsi="Arial" w:cs="Arial"/>
          </w:rPr>
          <w:delText>or Operating in Parallel with LIPA’s Distribution System</w:delText>
        </w:r>
        <w:r w:rsidR="0032159A">
          <w:rPr>
            <w:rFonts w:ascii="Arial" w:hAnsi="Arial" w:cs="Arial"/>
          </w:rPr>
          <w:delText xml:space="preserve"> (“SGISC”)</w:delText>
        </w:r>
        <w:r w:rsidRPr="00857535">
          <w:rPr>
            <w:rFonts w:ascii="Arial" w:hAnsi="Arial" w:cs="Arial"/>
          </w:rPr>
          <w:delText xml:space="preserve">, as applicable. </w:delText>
        </w:r>
      </w:del>
      <w:ins w:id="45" w:author="Addendum No. 1" w:date="2016-01-14T16:14:00Z">
        <w:r w:rsidRPr="00857535">
          <w:rPr>
            <w:rFonts w:ascii="Arial" w:hAnsi="Arial" w:cs="Arial"/>
          </w:rPr>
          <w:t xml:space="preserve">Procedures </w:t>
        </w:r>
        <w:r w:rsidR="0032159A">
          <w:rPr>
            <w:rFonts w:ascii="Arial" w:hAnsi="Arial" w:cs="Arial"/>
          </w:rPr>
          <w:t>(“SGIP”)</w:t>
        </w:r>
        <w:r w:rsidR="003751FC">
          <w:rPr>
            <w:rFonts w:ascii="Arial" w:hAnsi="Arial" w:cs="Arial"/>
          </w:rPr>
          <w:t xml:space="preserve">. </w:t>
        </w:r>
      </w:ins>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6"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9B728C">
      <w:pPr>
        <w:pStyle w:val="Heading4"/>
        <w:numPr>
          <w:ilvl w:val="5"/>
          <w:numId w:val="14"/>
        </w:numPr>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F139EB">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46"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7"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8" w:history="1">
        <w:r w:rsidRPr="00184E13">
          <w:rPr>
            <w:rStyle w:val="Hyperlink"/>
            <w:rFonts w:ascii="Arial" w:hAnsi="Arial" w:cs="Arial"/>
          </w:rPr>
          <w:t>Stephen.Cantore@PSEG.COM</w:t>
        </w:r>
      </w:hyperlink>
      <w:r w:rsidRPr="00184E13">
        <w:rPr>
          <w:rFonts w:ascii="Arial" w:hAnsi="Arial" w:cs="Arial"/>
        </w:rPr>
        <w:t>.</w:t>
      </w:r>
      <w:bookmarkEnd w:id="46"/>
    </w:p>
    <w:p w14:paraId="1C01F9D5" w14:textId="3CEDFC60" w:rsidR="009C604A" w:rsidRPr="0064645F" w:rsidRDefault="009C604A" w:rsidP="00AA579C">
      <w:pPr>
        <w:pStyle w:val="Heading3"/>
        <w:numPr>
          <w:ilvl w:val="2"/>
          <w:numId w:val="14"/>
        </w:numPr>
        <w:jc w:val="both"/>
        <w:rPr>
          <w:rFonts w:ascii="Arial" w:hAnsi="Arial" w:cs="Arial"/>
        </w:rPr>
      </w:pPr>
      <w:bookmarkStart w:id="47"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47"/>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8"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8"/>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9"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9"/>
    </w:p>
    <w:p w14:paraId="764DCD6F" w14:textId="624D02D2" w:rsidR="002F0FDE" w:rsidRDefault="002F0FDE" w:rsidP="009B728C">
      <w:pPr>
        <w:pStyle w:val="Heading3"/>
        <w:numPr>
          <w:ilvl w:val="2"/>
          <w:numId w:val="14"/>
        </w:numPr>
        <w:jc w:val="both"/>
        <w:rPr>
          <w:rFonts w:ascii="Arial" w:hAnsi="Arial" w:cs="Arial"/>
        </w:rPr>
      </w:pPr>
      <w:bookmarkStart w:id="50"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50"/>
    </w:p>
    <w:p w14:paraId="6ACAF757" w14:textId="044E1AE4" w:rsidR="00CF0A67" w:rsidRDefault="00CF0A67" w:rsidP="002D294F">
      <w:pPr>
        <w:pStyle w:val="Heading3"/>
        <w:numPr>
          <w:ilvl w:val="3"/>
          <w:numId w:val="14"/>
        </w:numPr>
        <w:jc w:val="both"/>
        <w:rPr>
          <w:rFonts w:ascii="Arial" w:hAnsi="Arial" w:cs="Arial"/>
        </w:rPr>
      </w:pPr>
      <w:bookmarkStart w:id="51" w:name="_Toc438197278"/>
      <w:r>
        <w:rPr>
          <w:rFonts w:ascii="Arial" w:hAnsi="Arial" w:cs="Arial"/>
        </w:rPr>
        <w:t>The project must be newly constructed with a COD on or after the date of contract execution;</w:t>
      </w:r>
      <w:bookmarkEnd w:id="51"/>
    </w:p>
    <w:p w14:paraId="56D060D8" w14:textId="1674FC00" w:rsidR="00B20E00" w:rsidRPr="00CF0A67" w:rsidRDefault="002F0FDE" w:rsidP="002D294F">
      <w:pPr>
        <w:pStyle w:val="Heading3"/>
        <w:numPr>
          <w:ilvl w:val="3"/>
          <w:numId w:val="14"/>
        </w:numPr>
        <w:jc w:val="both"/>
        <w:rPr>
          <w:rFonts w:ascii="Arial" w:hAnsi="Arial" w:cs="Arial"/>
        </w:rPr>
      </w:pPr>
      <w:bookmarkStart w:id="52"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52"/>
      <w:r w:rsidR="006C2B05" w:rsidRPr="0098472D">
        <w:rPr>
          <w:rFonts w:ascii="Arial" w:hAnsi="Arial" w:cs="Arial"/>
        </w:rPr>
        <w:t xml:space="preserve"> </w:t>
      </w:r>
    </w:p>
    <w:p w14:paraId="40BE61A4" w14:textId="26350890" w:rsidR="001045D0" w:rsidRDefault="006C2B05" w:rsidP="002D294F">
      <w:pPr>
        <w:pStyle w:val="Heading3"/>
        <w:numPr>
          <w:ilvl w:val="3"/>
          <w:numId w:val="14"/>
        </w:numPr>
        <w:jc w:val="both"/>
        <w:rPr>
          <w:rFonts w:ascii="Arial" w:hAnsi="Arial" w:cs="Arial"/>
        </w:rPr>
      </w:pPr>
      <w:bookmarkStart w:id="53"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53"/>
    </w:p>
    <w:p w14:paraId="58D12A53" w14:textId="5C52BEF1" w:rsidR="00CF0A67" w:rsidRPr="0064645F" w:rsidRDefault="00F83B0A" w:rsidP="002D294F">
      <w:pPr>
        <w:pStyle w:val="Heading3"/>
        <w:numPr>
          <w:ilvl w:val="3"/>
          <w:numId w:val="14"/>
        </w:numPr>
        <w:jc w:val="both"/>
        <w:rPr>
          <w:rFonts w:ascii="Arial" w:hAnsi="Arial" w:cs="Arial"/>
        </w:rPr>
      </w:pPr>
      <w:bookmarkStart w:id="54" w:name="_Toc438197281"/>
      <w:r>
        <w:rPr>
          <w:rFonts w:ascii="Arial" w:hAnsi="Arial" w:cs="Arial"/>
        </w:rPr>
        <w:lastRenderedPageBreak/>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54"/>
    </w:p>
    <w:p w14:paraId="13202FD7" w14:textId="4B0D67C5" w:rsidR="00F17960" w:rsidRPr="0064645F" w:rsidRDefault="00F17960" w:rsidP="009B728C">
      <w:pPr>
        <w:pStyle w:val="Heading3"/>
        <w:numPr>
          <w:ilvl w:val="2"/>
          <w:numId w:val="14"/>
        </w:numPr>
        <w:jc w:val="both"/>
        <w:rPr>
          <w:rFonts w:ascii="Arial" w:hAnsi="Arial" w:cs="Arial"/>
          <w:szCs w:val="22"/>
        </w:rPr>
      </w:pPr>
      <w:bookmarkStart w:id="55" w:name="_Toc438197282"/>
      <w:r w:rsidRPr="0064645F">
        <w:rPr>
          <w:rFonts w:ascii="Arial" w:hAnsi="Arial" w:cs="Arial"/>
          <w:szCs w:val="22"/>
        </w:rPr>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55"/>
    </w:p>
    <w:p w14:paraId="7C48D791" w14:textId="77777777" w:rsidR="009C604A" w:rsidRPr="0064645F" w:rsidRDefault="009C604A" w:rsidP="0064645F">
      <w:pPr>
        <w:pStyle w:val="Heading2"/>
        <w:numPr>
          <w:ilvl w:val="1"/>
          <w:numId w:val="14"/>
        </w:numPr>
        <w:rPr>
          <w:rFonts w:ascii="Arial" w:hAnsi="Arial"/>
        </w:rPr>
      </w:pPr>
      <w:bookmarkStart w:id="56" w:name="_Toc438197283"/>
      <w:bookmarkStart w:id="57" w:name="_Toc440551128"/>
      <w:bookmarkStart w:id="58" w:name="_Toc438543897"/>
      <w:r w:rsidRPr="0064645F">
        <w:rPr>
          <w:rFonts w:ascii="Arial" w:hAnsi="Arial"/>
        </w:rPr>
        <w:t>Contracting</w:t>
      </w:r>
      <w:bookmarkEnd w:id="56"/>
      <w:bookmarkEnd w:id="57"/>
      <w:bookmarkEnd w:id="58"/>
    </w:p>
    <w:p w14:paraId="1182CCD1" w14:textId="64462F00" w:rsidR="009C604A" w:rsidRPr="00043469" w:rsidRDefault="009C604A" w:rsidP="006E167C">
      <w:pPr>
        <w:pStyle w:val="Heading3"/>
        <w:numPr>
          <w:ilvl w:val="2"/>
          <w:numId w:val="14"/>
        </w:numPr>
        <w:jc w:val="both"/>
        <w:rPr>
          <w:rFonts w:ascii="Arial" w:hAnsi="Arial" w:cs="Arial"/>
        </w:rPr>
      </w:pPr>
      <w:bookmarkStart w:id="59"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19"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9"/>
      <w:r w:rsidR="00EA49DC" w:rsidRPr="00043469">
        <w:rPr>
          <w:rFonts w:ascii="Arial" w:hAnsi="Arial" w:cs="Arial"/>
        </w:rPr>
        <w:t xml:space="preserve"> </w:t>
      </w:r>
    </w:p>
    <w:p w14:paraId="61F81A35" w14:textId="77777777" w:rsidR="009C604A" w:rsidRPr="0064645F" w:rsidRDefault="009C604A" w:rsidP="00D252F3">
      <w:pPr>
        <w:pStyle w:val="Heading4"/>
        <w:numPr>
          <w:ilvl w:val="3"/>
          <w:numId w:val="14"/>
        </w:numPr>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D252F3">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20"/>
          <w:footerReference w:type="default" r:id="rId21"/>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60" w:name="_Ref364694619"/>
      <w:bookmarkStart w:id="61" w:name="_Ref364694755"/>
      <w:bookmarkStart w:id="62" w:name="_Toc438197285"/>
      <w:bookmarkStart w:id="63" w:name="_Toc440551129"/>
      <w:bookmarkStart w:id="64" w:name="_Toc438543898"/>
      <w:bookmarkEnd w:id="28"/>
      <w:bookmarkEnd w:id="29"/>
      <w:r w:rsidRPr="0064645F">
        <w:rPr>
          <w:rFonts w:ascii="Arial" w:hAnsi="Arial" w:cs="Arial"/>
        </w:rPr>
        <w:lastRenderedPageBreak/>
        <w:t>Communications</w:t>
      </w:r>
      <w:bookmarkEnd w:id="60"/>
      <w:bookmarkEnd w:id="61"/>
      <w:bookmarkEnd w:id="62"/>
      <w:bookmarkEnd w:id="63"/>
      <w:bookmarkEnd w:id="64"/>
    </w:p>
    <w:p w14:paraId="4E186026" w14:textId="2DE8D1B6" w:rsidR="003C27F6" w:rsidRPr="00857535" w:rsidRDefault="009C604A" w:rsidP="00857535">
      <w:pPr>
        <w:pStyle w:val="Heading2"/>
        <w:numPr>
          <w:ilvl w:val="1"/>
          <w:numId w:val="14"/>
        </w:numPr>
        <w:jc w:val="both"/>
        <w:rPr>
          <w:rFonts w:ascii="Arial" w:hAnsi="Arial"/>
        </w:rPr>
      </w:pPr>
      <w:bookmarkStart w:id="65" w:name="_Toc438197286"/>
      <w:bookmarkStart w:id="66" w:name="_Toc440551130"/>
      <w:bookmarkStart w:id="67" w:name="_Toc438543899"/>
      <w:r w:rsidRPr="0064645F">
        <w:rPr>
          <w:rFonts w:ascii="Arial" w:hAnsi="Arial"/>
        </w:rPr>
        <w:t xml:space="preserve">Communications </w:t>
      </w:r>
      <w:r w:rsidR="00B656F0">
        <w:rPr>
          <w:rFonts w:ascii="Arial" w:hAnsi="Arial"/>
        </w:rPr>
        <w:t>d</w:t>
      </w:r>
      <w:r w:rsidRPr="0064645F">
        <w:rPr>
          <w:rFonts w:ascii="Arial" w:hAnsi="Arial"/>
        </w:rPr>
        <w:t>uring RFP Process</w:t>
      </w:r>
      <w:bookmarkEnd w:id="65"/>
      <w:bookmarkEnd w:id="66"/>
      <w:bookmarkEnd w:id="67"/>
    </w:p>
    <w:p w14:paraId="30DB00FA" w14:textId="0E7F9346" w:rsidR="00AA579C" w:rsidRDefault="009C604A" w:rsidP="00121939">
      <w:pPr>
        <w:pStyle w:val="Heading3"/>
        <w:numPr>
          <w:ilvl w:val="2"/>
          <w:numId w:val="14"/>
        </w:numPr>
        <w:jc w:val="both"/>
        <w:rPr>
          <w:rFonts w:ascii="Arial" w:hAnsi="Arial" w:cs="Arial"/>
        </w:rPr>
      </w:pPr>
      <w:bookmarkStart w:id="68"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8"/>
    </w:p>
    <w:p w14:paraId="61DE4C32" w14:textId="3D1BCFCD" w:rsidR="00BD5088" w:rsidRPr="00D5193E" w:rsidRDefault="00BD5088" w:rsidP="00121939">
      <w:pPr>
        <w:pStyle w:val="Heading3"/>
        <w:numPr>
          <w:ilvl w:val="2"/>
          <w:numId w:val="14"/>
        </w:numPr>
        <w:jc w:val="both"/>
        <w:rPr>
          <w:rFonts w:ascii="Arial" w:hAnsi="Arial" w:cs="Arial"/>
        </w:rPr>
      </w:pPr>
      <w:bookmarkStart w:id="69" w:name="_Toc438197288"/>
      <w:r w:rsidRPr="00D5193E">
        <w:rPr>
          <w:rFonts w:ascii="Arial" w:hAnsi="Arial" w:cs="Arial"/>
          <w:szCs w:val="22"/>
        </w:rPr>
        <w:t xml:space="preserve">Respondents are to direct any and all communication regarding this RFP to only the listed designated/identified contacts or through </w:t>
      </w:r>
      <w:hyperlink r:id="rId22" w:history="1">
        <w:r w:rsidRPr="00D5193E">
          <w:rPr>
            <w:rStyle w:val="Hyperlink"/>
            <w:rFonts w:ascii="Arial" w:hAnsi="Arial" w:cs="Arial"/>
            <w:szCs w:val="22"/>
          </w:rPr>
          <w:t>the RFP website</w:t>
        </w:r>
      </w:hyperlink>
      <w:r w:rsidRPr="00D5193E">
        <w:rPr>
          <w:rFonts w:ascii="Arial" w:hAnsi="Arial" w:cs="Arial"/>
          <w:szCs w:val="22"/>
        </w:rPr>
        <w:t>.</w:t>
      </w:r>
      <w:bookmarkEnd w:id="69"/>
      <w:r w:rsidRPr="00D5193E">
        <w:rPr>
          <w:rFonts w:ascii="Arial" w:hAnsi="Arial" w:cs="Arial"/>
          <w:szCs w:val="22"/>
        </w:rPr>
        <w:t xml:space="preserve"> </w:t>
      </w:r>
    </w:p>
    <w:p w14:paraId="36CF3543" w14:textId="4970BA4E" w:rsidR="009C604A" w:rsidRPr="0064645F" w:rsidRDefault="009C604A" w:rsidP="0064645F">
      <w:pPr>
        <w:pStyle w:val="Heading3"/>
        <w:numPr>
          <w:ilvl w:val="2"/>
          <w:numId w:val="14"/>
        </w:numPr>
        <w:rPr>
          <w:rFonts w:ascii="Arial" w:hAnsi="Arial" w:cs="Arial"/>
        </w:rPr>
      </w:pPr>
      <w:bookmarkStart w:id="70" w:name="_Toc438197289"/>
      <w:r w:rsidRPr="0064645F">
        <w:rPr>
          <w:rFonts w:ascii="Arial" w:hAnsi="Arial" w:cs="Arial"/>
        </w:rPr>
        <w:t>Designated Contacts for this RFP include:</w:t>
      </w:r>
      <w:bookmarkEnd w:id="70"/>
    </w:p>
    <w:p w14:paraId="463B28A1" w14:textId="5C4C9F83" w:rsidR="009C604A" w:rsidRPr="008D0539" w:rsidRDefault="009C604A" w:rsidP="00AA579C">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AA579C">
      <w:pPr>
        <w:pStyle w:val="Heading3"/>
        <w:numPr>
          <w:ilvl w:val="3"/>
          <w:numId w:val="14"/>
        </w:numPr>
        <w:ind w:hanging="360"/>
        <w:rPr>
          <w:rFonts w:ascii="Arial" w:hAnsi="Arial" w:cs="Arial"/>
          <w:szCs w:val="22"/>
        </w:rPr>
      </w:pPr>
      <w:bookmarkStart w:id="71"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71"/>
      <w:r w:rsidR="00DB0424">
        <w:rPr>
          <w:rFonts w:ascii="Arial" w:hAnsi="Arial" w:cs="Arial"/>
          <w:color w:val="000000"/>
          <w:szCs w:val="22"/>
        </w:rPr>
        <w:t xml:space="preserve"> </w:t>
      </w:r>
    </w:p>
    <w:p w14:paraId="1C233343" w14:textId="1B49B268" w:rsidR="009C604A" w:rsidRPr="00F83B0A" w:rsidRDefault="002F2A16" w:rsidP="00AA579C">
      <w:pPr>
        <w:pStyle w:val="Heading3"/>
        <w:numPr>
          <w:ilvl w:val="3"/>
          <w:numId w:val="14"/>
        </w:numPr>
        <w:ind w:hanging="360"/>
        <w:rPr>
          <w:rFonts w:ascii="Arial" w:hAnsi="Arial" w:cs="Arial"/>
          <w:szCs w:val="22"/>
        </w:rPr>
      </w:pPr>
      <w:bookmarkStart w:id="72"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72"/>
    </w:p>
    <w:p w14:paraId="366880BB" w14:textId="77777777" w:rsidR="002966A4" w:rsidRPr="00D5193E" w:rsidRDefault="009C604A" w:rsidP="002966A4">
      <w:pPr>
        <w:pStyle w:val="Heading3"/>
        <w:numPr>
          <w:ilvl w:val="2"/>
          <w:numId w:val="14"/>
        </w:numPr>
        <w:jc w:val="both"/>
        <w:rPr>
          <w:rFonts w:ascii="Arial" w:hAnsi="Arial" w:cs="Arial"/>
        </w:rPr>
      </w:pPr>
      <w:bookmarkStart w:id="73" w:name="_Toc438197292"/>
      <w:r w:rsidRPr="0064645F">
        <w:rPr>
          <w:rFonts w:ascii="Arial" w:hAnsi="Arial" w:cs="Arial"/>
        </w:rPr>
        <w:t xml:space="preserve">Designated contacts will be updated and/or supplemented as needed and all such changes will be posted on </w:t>
      </w:r>
      <w:bookmarkEnd w:id="73"/>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3"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6E167C">
      <w:pPr>
        <w:pStyle w:val="Heading3"/>
        <w:numPr>
          <w:ilvl w:val="2"/>
          <w:numId w:val="14"/>
        </w:numPr>
        <w:spacing w:after="120"/>
        <w:ind w:left="1627"/>
        <w:jc w:val="both"/>
        <w:rPr>
          <w:rFonts w:ascii="Arial" w:hAnsi="Arial" w:cs="Arial"/>
        </w:rPr>
      </w:pPr>
      <w:bookmarkStart w:id="74"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4"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74"/>
    </w:p>
    <w:p w14:paraId="7F11CD31" w14:textId="77777777" w:rsidR="009C604A" w:rsidRPr="002D294F" w:rsidRDefault="009C604A" w:rsidP="0064645F">
      <w:pPr>
        <w:pStyle w:val="Heading2"/>
        <w:numPr>
          <w:ilvl w:val="1"/>
          <w:numId w:val="14"/>
        </w:numPr>
        <w:jc w:val="both"/>
        <w:rPr>
          <w:rFonts w:ascii="Arial" w:hAnsi="Arial"/>
        </w:rPr>
      </w:pPr>
      <w:bookmarkStart w:id="75" w:name="_Toc438197294"/>
      <w:bookmarkStart w:id="76" w:name="_Toc440551131"/>
      <w:bookmarkStart w:id="77" w:name="_Toc438543900"/>
      <w:r w:rsidRPr="002D294F">
        <w:rPr>
          <w:rFonts w:ascii="Arial" w:hAnsi="Arial"/>
        </w:rPr>
        <w:t>RFP Website</w:t>
      </w:r>
      <w:bookmarkEnd w:id="75"/>
      <w:bookmarkEnd w:id="76"/>
      <w:bookmarkEnd w:id="77"/>
    </w:p>
    <w:p w14:paraId="58D55BF2" w14:textId="1A77A9DA" w:rsidR="00286EB1" w:rsidRPr="002D294F" w:rsidRDefault="004D4233" w:rsidP="00121939">
      <w:pPr>
        <w:pStyle w:val="Heading3"/>
        <w:numPr>
          <w:ilvl w:val="2"/>
          <w:numId w:val="14"/>
        </w:numPr>
        <w:jc w:val="both"/>
        <w:rPr>
          <w:rFonts w:ascii="Arial" w:hAnsi="Arial" w:cs="Arial"/>
        </w:rPr>
      </w:pPr>
      <w:bookmarkStart w:id="78" w:name="_Toc438197295"/>
      <w:r w:rsidRPr="002D294F">
        <w:rPr>
          <w:rFonts w:ascii="Arial" w:hAnsi="Arial" w:cs="Arial"/>
          <w:szCs w:val="22"/>
        </w:rPr>
        <w:t xml:space="preserve">For further information, please refer to the 2015 Renewable RFP website that is accessible at </w:t>
      </w:r>
      <w:hyperlink r:id="rId25"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6"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7"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8"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8"/>
    </w:p>
    <w:p w14:paraId="712D80D3" w14:textId="373F0148" w:rsidR="00286EB1" w:rsidRPr="002D294F" w:rsidRDefault="00286EB1" w:rsidP="00121939">
      <w:pPr>
        <w:pStyle w:val="Heading3"/>
        <w:numPr>
          <w:ilvl w:val="2"/>
          <w:numId w:val="14"/>
        </w:numPr>
        <w:jc w:val="both"/>
        <w:rPr>
          <w:rFonts w:ascii="Arial" w:hAnsi="Arial" w:cs="Arial"/>
        </w:rPr>
      </w:pPr>
      <w:bookmarkStart w:id="79"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9"/>
    </w:p>
    <w:p w14:paraId="337E1417" w14:textId="77777777" w:rsidR="009C604A" w:rsidRPr="0064645F" w:rsidRDefault="009C604A" w:rsidP="0064645F">
      <w:pPr>
        <w:pStyle w:val="Heading2"/>
        <w:numPr>
          <w:ilvl w:val="1"/>
          <w:numId w:val="14"/>
        </w:numPr>
        <w:jc w:val="both"/>
        <w:rPr>
          <w:rFonts w:ascii="Arial" w:hAnsi="Arial"/>
        </w:rPr>
      </w:pPr>
      <w:bookmarkStart w:id="80" w:name="_Toc438197297"/>
      <w:bookmarkStart w:id="81" w:name="_Toc440551132"/>
      <w:bookmarkStart w:id="82" w:name="_Toc438543901"/>
      <w:r w:rsidRPr="0064645F">
        <w:rPr>
          <w:rFonts w:ascii="Arial" w:hAnsi="Arial"/>
        </w:rPr>
        <w:t>Questions about the RFP</w:t>
      </w:r>
      <w:bookmarkEnd w:id="80"/>
      <w:bookmarkEnd w:id="81"/>
      <w:bookmarkEnd w:id="82"/>
    </w:p>
    <w:p w14:paraId="06D579DF" w14:textId="36446168" w:rsidR="009C604A" w:rsidRPr="0064645F" w:rsidRDefault="009C604A" w:rsidP="0064645F">
      <w:pPr>
        <w:pStyle w:val="Heading3"/>
        <w:numPr>
          <w:ilvl w:val="2"/>
          <w:numId w:val="14"/>
        </w:numPr>
        <w:jc w:val="both"/>
        <w:rPr>
          <w:rFonts w:ascii="Arial" w:hAnsi="Arial" w:cs="Arial"/>
        </w:rPr>
      </w:pPr>
      <w:bookmarkStart w:id="83"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29"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83"/>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84"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30"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84"/>
    </w:p>
    <w:p w14:paraId="65F22BF6" w14:textId="3CCC6EC6" w:rsidR="00F83B0A" w:rsidRDefault="00F83B0A" w:rsidP="0064645F">
      <w:pPr>
        <w:pStyle w:val="Heading3"/>
        <w:numPr>
          <w:ilvl w:val="2"/>
          <w:numId w:val="14"/>
        </w:numPr>
        <w:jc w:val="both"/>
        <w:rPr>
          <w:rFonts w:ascii="Arial" w:hAnsi="Arial" w:cs="Arial"/>
        </w:rPr>
      </w:pPr>
      <w:bookmarkStart w:id="85"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85"/>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86" w:name="_Ref363716835"/>
      <w:bookmarkStart w:id="87" w:name="_Ref364672161"/>
      <w:bookmarkStart w:id="88" w:name="_Toc438197301"/>
      <w:bookmarkStart w:id="89" w:name="_Toc440551133"/>
      <w:bookmarkStart w:id="90" w:name="_Toc438543902"/>
      <w:r w:rsidRPr="0064645F">
        <w:rPr>
          <w:rFonts w:ascii="Arial" w:hAnsi="Arial" w:cs="Arial"/>
        </w:rPr>
        <w:lastRenderedPageBreak/>
        <w:t>RFP Schedule</w:t>
      </w:r>
      <w:bookmarkEnd w:id="86"/>
      <w:bookmarkEnd w:id="87"/>
      <w:bookmarkEnd w:id="88"/>
      <w:bookmarkEnd w:id="89"/>
      <w:bookmarkEnd w:id="90"/>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91"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91"/>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ins w:id="92" w:author="Addendum No. 1" w:date="2016-01-14T16:14:00Z">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ins>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31"/>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93" w:name="_Ref364694638"/>
      <w:bookmarkStart w:id="94" w:name="_Ref364694772"/>
      <w:bookmarkStart w:id="95" w:name="_Toc438197302"/>
      <w:bookmarkStart w:id="96" w:name="_Toc440551134"/>
      <w:bookmarkStart w:id="97" w:name="_Toc438543903"/>
      <w:r w:rsidRPr="0064645F">
        <w:rPr>
          <w:rFonts w:ascii="Arial" w:hAnsi="Arial" w:cs="Arial"/>
        </w:rPr>
        <w:lastRenderedPageBreak/>
        <w:t>Proposal Process</w:t>
      </w:r>
      <w:bookmarkEnd w:id="93"/>
      <w:bookmarkEnd w:id="94"/>
      <w:bookmarkEnd w:id="95"/>
      <w:bookmarkEnd w:id="96"/>
      <w:bookmarkEnd w:id="97"/>
    </w:p>
    <w:p w14:paraId="1EEB06FD" w14:textId="77777777" w:rsidR="009C604A" w:rsidRPr="0064645F" w:rsidRDefault="009C604A" w:rsidP="0064645F">
      <w:pPr>
        <w:pStyle w:val="Heading2"/>
        <w:numPr>
          <w:ilvl w:val="1"/>
          <w:numId w:val="14"/>
        </w:numPr>
        <w:rPr>
          <w:rFonts w:ascii="Arial" w:hAnsi="Arial"/>
        </w:rPr>
      </w:pPr>
      <w:bookmarkStart w:id="98" w:name="_Toc438197303"/>
      <w:bookmarkStart w:id="99" w:name="_Toc330232846"/>
      <w:bookmarkStart w:id="100" w:name="_Toc440551135"/>
      <w:bookmarkStart w:id="101" w:name="_Toc438543904"/>
      <w:r w:rsidRPr="0064645F">
        <w:rPr>
          <w:rFonts w:ascii="Arial" w:hAnsi="Arial"/>
        </w:rPr>
        <w:t>General</w:t>
      </w:r>
      <w:bookmarkEnd w:id="98"/>
      <w:bookmarkEnd w:id="100"/>
      <w:bookmarkEnd w:id="101"/>
    </w:p>
    <w:p w14:paraId="3977D0EE" w14:textId="25AE9BBA" w:rsidR="009C604A" w:rsidRPr="002966A4" w:rsidRDefault="009C604A" w:rsidP="002966A4">
      <w:pPr>
        <w:pStyle w:val="Heading3"/>
        <w:numPr>
          <w:ilvl w:val="2"/>
          <w:numId w:val="14"/>
        </w:numPr>
        <w:jc w:val="both"/>
        <w:rPr>
          <w:rFonts w:ascii="Arial" w:hAnsi="Arial" w:cs="Arial"/>
        </w:rPr>
      </w:pPr>
      <w:bookmarkStart w:id="102" w:name="_Toc438197304"/>
      <w:r w:rsidRPr="0064645F">
        <w:rPr>
          <w:rFonts w:ascii="Arial" w:hAnsi="Arial" w:cs="Arial"/>
        </w:rPr>
        <w:t xml:space="preserve">Complete sets of the RFP Documents may be obtained from </w:t>
      </w:r>
      <w:hyperlink r:id="rId32"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102"/>
    </w:p>
    <w:p w14:paraId="44971D11" w14:textId="41A07091" w:rsidR="009C604A" w:rsidRPr="0064645F" w:rsidRDefault="0044084E" w:rsidP="0064645F">
      <w:pPr>
        <w:pStyle w:val="Heading3"/>
        <w:numPr>
          <w:ilvl w:val="2"/>
          <w:numId w:val="14"/>
        </w:numPr>
        <w:jc w:val="both"/>
        <w:rPr>
          <w:rFonts w:ascii="Arial" w:hAnsi="Arial" w:cs="Arial"/>
        </w:rPr>
      </w:pPr>
      <w:bookmarkStart w:id="103"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103"/>
    </w:p>
    <w:p w14:paraId="7442F083" w14:textId="242DDCC8" w:rsidR="009C604A" w:rsidRPr="0064645F" w:rsidRDefault="009C604A" w:rsidP="0064645F">
      <w:pPr>
        <w:pStyle w:val="Heading3"/>
        <w:numPr>
          <w:ilvl w:val="2"/>
          <w:numId w:val="14"/>
        </w:numPr>
        <w:jc w:val="both"/>
        <w:rPr>
          <w:rFonts w:ascii="Arial" w:hAnsi="Arial" w:cs="Arial"/>
        </w:rPr>
      </w:pPr>
      <w:bookmarkStart w:id="104"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104"/>
    </w:p>
    <w:p w14:paraId="4711BB8A" w14:textId="77777777" w:rsidR="009C604A" w:rsidRPr="0064645F" w:rsidRDefault="009C604A" w:rsidP="0064645F">
      <w:pPr>
        <w:pStyle w:val="Heading2"/>
        <w:numPr>
          <w:ilvl w:val="1"/>
          <w:numId w:val="14"/>
        </w:numPr>
        <w:jc w:val="both"/>
        <w:rPr>
          <w:rFonts w:ascii="Arial" w:hAnsi="Arial"/>
        </w:rPr>
      </w:pPr>
      <w:bookmarkStart w:id="105" w:name="_Toc330232851"/>
      <w:bookmarkStart w:id="106" w:name="_Toc438197307"/>
      <w:bookmarkStart w:id="107" w:name="_Ref301960598"/>
      <w:bookmarkStart w:id="108" w:name="_Ref302028889"/>
      <w:bookmarkStart w:id="109" w:name="_Toc330232850"/>
      <w:bookmarkStart w:id="110" w:name="_Toc440551136"/>
      <w:bookmarkStart w:id="111" w:name="_Toc438543905"/>
      <w:r w:rsidRPr="0064645F">
        <w:rPr>
          <w:rFonts w:ascii="Arial" w:hAnsi="Arial"/>
        </w:rPr>
        <w:t>Interpretation or Correction of RFP Documents</w:t>
      </w:r>
      <w:bookmarkEnd w:id="105"/>
      <w:bookmarkEnd w:id="106"/>
      <w:bookmarkEnd w:id="110"/>
      <w:bookmarkEnd w:id="111"/>
    </w:p>
    <w:p w14:paraId="0E5470FB" w14:textId="2C66D46F" w:rsidR="009C604A" w:rsidRPr="0064645F" w:rsidRDefault="009C604A" w:rsidP="0064645F">
      <w:pPr>
        <w:pStyle w:val="Heading3"/>
        <w:numPr>
          <w:ilvl w:val="2"/>
          <w:numId w:val="14"/>
        </w:numPr>
        <w:jc w:val="both"/>
        <w:rPr>
          <w:rFonts w:ascii="Arial" w:hAnsi="Arial" w:cs="Arial"/>
          <w:szCs w:val="22"/>
        </w:rPr>
      </w:pPr>
      <w:bookmarkStart w:id="112"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3"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12"/>
    </w:p>
    <w:p w14:paraId="587F0A79" w14:textId="3D0CFDE5" w:rsidR="009C604A" w:rsidRPr="0064645F" w:rsidRDefault="009C604A" w:rsidP="0064645F">
      <w:pPr>
        <w:pStyle w:val="Heading3"/>
        <w:numPr>
          <w:ilvl w:val="2"/>
          <w:numId w:val="14"/>
        </w:numPr>
        <w:jc w:val="both"/>
        <w:rPr>
          <w:rFonts w:ascii="Arial" w:hAnsi="Arial" w:cs="Arial"/>
          <w:szCs w:val="22"/>
        </w:rPr>
      </w:pPr>
      <w:bookmarkStart w:id="113"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13"/>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14" w:name="_Toc438197310"/>
      <w:r w:rsidRPr="0064645F">
        <w:rPr>
          <w:rFonts w:ascii="Arial" w:hAnsi="Arial" w:cs="Arial"/>
        </w:rPr>
        <w:t xml:space="preserve">Modifications to the RFP Documents will be furnished via </w:t>
      </w:r>
      <w:hyperlink r:id="rId34"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14"/>
    </w:p>
    <w:p w14:paraId="4E28063E" w14:textId="77777777" w:rsidR="009C604A" w:rsidRPr="0064645F" w:rsidRDefault="009C604A" w:rsidP="0064645F">
      <w:pPr>
        <w:pStyle w:val="Heading2"/>
        <w:numPr>
          <w:ilvl w:val="1"/>
          <w:numId w:val="14"/>
        </w:numPr>
        <w:rPr>
          <w:rFonts w:ascii="Arial" w:hAnsi="Arial"/>
        </w:rPr>
      </w:pPr>
      <w:bookmarkStart w:id="115" w:name="_Toc438197311"/>
      <w:bookmarkStart w:id="116" w:name="_Toc440551137"/>
      <w:bookmarkStart w:id="117" w:name="_Toc438543906"/>
      <w:bookmarkEnd w:id="107"/>
      <w:bookmarkEnd w:id="108"/>
      <w:bookmarkEnd w:id="109"/>
      <w:r w:rsidRPr="0064645F">
        <w:rPr>
          <w:rFonts w:ascii="Arial" w:hAnsi="Arial"/>
        </w:rPr>
        <w:t>Pre-Bid Conference</w:t>
      </w:r>
      <w:r w:rsidR="00B1084A">
        <w:rPr>
          <w:rFonts w:ascii="Arial" w:hAnsi="Arial"/>
        </w:rPr>
        <w:t xml:space="preserve"> Webinar</w:t>
      </w:r>
      <w:bookmarkEnd w:id="115"/>
      <w:bookmarkEnd w:id="116"/>
      <w:bookmarkEnd w:id="117"/>
    </w:p>
    <w:p w14:paraId="70845176" w14:textId="354C06F8" w:rsidR="009C604A" w:rsidRPr="00737AA4" w:rsidRDefault="002430F4" w:rsidP="006E167C">
      <w:pPr>
        <w:pStyle w:val="Heading3"/>
        <w:numPr>
          <w:ilvl w:val="2"/>
          <w:numId w:val="14"/>
        </w:numPr>
        <w:jc w:val="both"/>
        <w:rPr>
          <w:rFonts w:ascii="Arial" w:hAnsi="Arial" w:cs="Arial"/>
        </w:rPr>
      </w:pPr>
      <w:bookmarkStart w:id="118"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5"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18"/>
    </w:p>
    <w:p w14:paraId="779DEA5A" w14:textId="77777777" w:rsidR="009C604A" w:rsidRPr="0064645F" w:rsidRDefault="009C604A" w:rsidP="0064645F">
      <w:pPr>
        <w:pStyle w:val="Heading2"/>
        <w:numPr>
          <w:ilvl w:val="1"/>
          <w:numId w:val="14"/>
        </w:numPr>
        <w:rPr>
          <w:rFonts w:ascii="Arial" w:hAnsi="Arial"/>
        </w:rPr>
      </w:pPr>
      <w:bookmarkStart w:id="119" w:name="_Toc435431243"/>
      <w:bookmarkStart w:id="120" w:name="_Toc438197313"/>
      <w:bookmarkStart w:id="121" w:name="_Toc440551138"/>
      <w:bookmarkStart w:id="122" w:name="_Toc438543907"/>
      <w:bookmarkEnd w:id="119"/>
      <w:r w:rsidRPr="0064645F">
        <w:rPr>
          <w:rFonts w:ascii="Arial" w:hAnsi="Arial"/>
        </w:rPr>
        <w:t>Notice of Intent to Propose</w:t>
      </w:r>
      <w:bookmarkEnd w:id="120"/>
      <w:bookmarkEnd w:id="121"/>
      <w:bookmarkEnd w:id="122"/>
    </w:p>
    <w:p w14:paraId="00347CBB" w14:textId="2E92E2BB" w:rsidR="009C604A" w:rsidRPr="0064645F" w:rsidRDefault="009C604A" w:rsidP="00415B40">
      <w:pPr>
        <w:pStyle w:val="Heading3"/>
        <w:numPr>
          <w:ilvl w:val="2"/>
          <w:numId w:val="14"/>
        </w:numPr>
        <w:jc w:val="both"/>
        <w:rPr>
          <w:rFonts w:ascii="Arial" w:hAnsi="Arial" w:cs="Arial"/>
        </w:rPr>
      </w:pPr>
      <w:bookmarkStart w:id="123"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23"/>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24" w:name="_Toc438197315"/>
      <w:bookmarkStart w:id="125" w:name="_Ref364672228"/>
      <w:bookmarkStart w:id="126" w:name="_Toc440551139"/>
      <w:bookmarkStart w:id="127" w:name="_Toc438543908"/>
      <w:r w:rsidRPr="0064645F">
        <w:rPr>
          <w:rFonts w:ascii="Arial" w:hAnsi="Arial"/>
        </w:rPr>
        <w:t>Proposal Expenses</w:t>
      </w:r>
      <w:bookmarkEnd w:id="124"/>
      <w:bookmarkEnd w:id="126"/>
      <w:bookmarkEnd w:id="127"/>
    </w:p>
    <w:p w14:paraId="6E61BE5F" w14:textId="5DDA7E62" w:rsidR="009C604A" w:rsidRPr="0064645F" w:rsidRDefault="009C604A" w:rsidP="0064645F">
      <w:pPr>
        <w:pStyle w:val="Heading3"/>
        <w:numPr>
          <w:ilvl w:val="2"/>
          <w:numId w:val="14"/>
        </w:numPr>
        <w:jc w:val="both"/>
        <w:rPr>
          <w:rFonts w:ascii="Arial" w:hAnsi="Arial" w:cs="Arial"/>
        </w:rPr>
      </w:pPr>
      <w:bookmarkStart w:id="128"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28"/>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9" w:name="_Toc438197317"/>
      <w:bookmarkStart w:id="130" w:name="_Toc440551140"/>
      <w:bookmarkStart w:id="131" w:name="_Toc438543909"/>
      <w:r w:rsidRPr="002D294F">
        <w:rPr>
          <w:rFonts w:ascii="Arial" w:hAnsi="Arial"/>
        </w:rPr>
        <w:t>Proposal Submittal Fee</w:t>
      </w:r>
      <w:bookmarkEnd w:id="129"/>
      <w:bookmarkEnd w:id="130"/>
      <w:bookmarkEnd w:id="131"/>
    </w:p>
    <w:p w14:paraId="1286946C" w14:textId="75FD9A77" w:rsidR="009C604A" w:rsidRPr="002D294F" w:rsidRDefault="009C604A" w:rsidP="0064645F">
      <w:pPr>
        <w:pStyle w:val="Heading3"/>
        <w:numPr>
          <w:ilvl w:val="2"/>
          <w:numId w:val="14"/>
        </w:numPr>
        <w:jc w:val="both"/>
        <w:rPr>
          <w:rFonts w:ascii="Arial" w:hAnsi="Arial" w:cs="Arial"/>
        </w:rPr>
      </w:pPr>
      <w:bookmarkStart w:id="132"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32"/>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32FA31FE" w:rsidR="009C604A" w:rsidRPr="002D294F" w:rsidRDefault="009C604A" w:rsidP="0064645F">
      <w:pPr>
        <w:pStyle w:val="Heading3"/>
        <w:numPr>
          <w:ilvl w:val="2"/>
          <w:numId w:val="14"/>
        </w:numPr>
        <w:jc w:val="both"/>
        <w:rPr>
          <w:rFonts w:ascii="Arial" w:hAnsi="Arial" w:cs="Arial"/>
        </w:rPr>
      </w:pPr>
      <w:bookmarkStart w:id="133" w:name="_Toc438197319"/>
      <w:r w:rsidRPr="002D294F">
        <w:rPr>
          <w:rFonts w:ascii="Arial" w:hAnsi="Arial" w:cs="Arial"/>
        </w:rPr>
        <w:lastRenderedPageBreak/>
        <w:t xml:space="preserve">Proposals shall be submitted with the applicable submittal fee in the form of a certified check or bank check made payable to </w:t>
      </w:r>
      <w:del w:id="134" w:author="Addendum No. 1" w:date="2016-01-14T16:14:00Z">
        <w:r w:rsidRPr="002D294F">
          <w:rPr>
            <w:rFonts w:ascii="Arial" w:hAnsi="Arial" w:cs="Arial"/>
          </w:rPr>
          <w:delText>the</w:delText>
        </w:r>
      </w:del>
      <w:ins w:id="135" w:author="Addendum No. 1" w:date="2016-01-14T16:14:00Z">
        <w:r w:rsidR="00D1482B">
          <w:rPr>
            <w:rFonts w:ascii="Arial" w:hAnsi="Arial" w:cs="Arial"/>
          </w:rPr>
          <w:t>PSEG</w:t>
        </w:r>
      </w:ins>
      <w:r w:rsidR="00D1482B">
        <w:rPr>
          <w:rFonts w:ascii="Arial" w:hAnsi="Arial" w:cs="Arial"/>
        </w:rPr>
        <w:t xml:space="preserve"> Long Island</w:t>
      </w:r>
      <w:del w:id="136" w:author="Addendum No. 1" w:date="2016-01-14T16:14:00Z">
        <w:r w:rsidRPr="002D294F">
          <w:rPr>
            <w:rFonts w:ascii="Arial" w:hAnsi="Arial" w:cs="Arial"/>
          </w:rPr>
          <w:delText xml:space="preserve"> Power Authority</w:delText>
        </w:r>
      </w:del>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be returned to Respondent, and such Proposals will not be considered or evaluated.</w:t>
      </w:r>
      <w:bookmarkEnd w:id="133"/>
    </w:p>
    <w:p w14:paraId="0BB29A34" w14:textId="77777777" w:rsidR="00DB37CA" w:rsidRDefault="009C604A" w:rsidP="0064645F">
      <w:pPr>
        <w:pStyle w:val="Heading3"/>
        <w:numPr>
          <w:ilvl w:val="2"/>
          <w:numId w:val="14"/>
        </w:numPr>
        <w:jc w:val="both"/>
        <w:rPr>
          <w:rFonts w:ascii="Arial" w:hAnsi="Arial" w:cs="Arial"/>
        </w:rPr>
      </w:pPr>
      <w:bookmarkStart w:id="137" w:name="_Toc438197320"/>
      <w:r w:rsidRPr="002D294F">
        <w:rPr>
          <w:rFonts w:ascii="Arial" w:hAnsi="Arial" w:cs="Arial"/>
        </w:rPr>
        <w:t>The submittal fee will be returned</w:t>
      </w:r>
      <w:r w:rsidR="00DB37CA">
        <w:rPr>
          <w:rFonts w:ascii="Arial" w:hAnsi="Arial" w:cs="Arial"/>
        </w:rPr>
        <w:t xml:space="preserve"> for:</w:t>
      </w:r>
      <w:bookmarkEnd w:id="137"/>
    </w:p>
    <w:p w14:paraId="26E9D87A" w14:textId="41EABF87" w:rsidR="00DB37CA" w:rsidRDefault="00DB37CA" w:rsidP="0070353E">
      <w:pPr>
        <w:pStyle w:val="Heading3"/>
        <w:numPr>
          <w:ilvl w:val="0"/>
          <w:numId w:val="45"/>
        </w:numPr>
        <w:jc w:val="both"/>
        <w:rPr>
          <w:rFonts w:ascii="Arial" w:hAnsi="Arial" w:cs="Arial"/>
        </w:rPr>
      </w:pPr>
      <w:bookmarkStart w:id="138" w:name="_Toc438197321"/>
      <w:r>
        <w:rPr>
          <w:rFonts w:ascii="Arial" w:hAnsi="Arial" w:cs="Arial"/>
        </w:rPr>
        <w:t>Proposals that are not timely submitted.</w:t>
      </w:r>
      <w:bookmarkEnd w:id="138"/>
    </w:p>
    <w:p w14:paraId="65C2728F" w14:textId="141D2916" w:rsidR="00DB37CA" w:rsidRDefault="00DB37CA" w:rsidP="0070353E">
      <w:pPr>
        <w:pStyle w:val="Heading3"/>
        <w:numPr>
          <w:ilvl w:val="0"/>
          <w:numId w:val="45"/>
        </w:numPr>
        <w:jc w:val="both"/>
        <w:rPr>
          <w:rFonts w:ascii="Arial" w:hAnsi="Arial" w:cs="Arial"/>
        </w:rPr>
      </w:pPr>
      <w:bookmarkStart w:id="139" w:name="_Toc438197322"/>
      <w:r>
        <w:rPr>
          <w:rFonts w:ascii="Arial" w:hAnsi="Arial" w:cs="Arial"/>
        </w:rPr>
        <w:t>Proposals that are incomplete or non-responsive.</w:t>
      </w:r>
      <w:bookmarkEnd w:id="139"/>
    </w:p>
    <w:p w14:paraId="6FB1D3F4" w14:textId="6179B2C1" w:rsidR="00DB37CA" w:rsidRDefault="00DB37CA" w:rsidP="0070353E">
      <w:pPr>
        <w:pStyle w:val="Heading3"/>
        <w:numPr>
          <w:ilvl w:val="0"/>
          <w:numId w:val="45"/>
        </w:numPr>
        <w:jc w:val="both"/>
        <w:rPr>
          <w:rFonts w:ascii="Arial" w:hAnsi="Arial" w:cs="Arial"/>
        </w:rPr>
      </w:pPr>
      <w:bookmarkStart w:id="140" w:name="_Toc438197323"/>
      <w:r>
        <w:rPr>
          <w:rFonts w:ascii="Arial" w:hAnsi="Arial" w:cs="Arial"/>
        </w:rPr>
        <w:t>Proposals that are not selected and approved by the Trustees.</w:t>
      </w:r>
      <w:bookmarkEnd w:id="140"/>
    </w:p>
    <w:p w14:paraId="05FB1BB3" w14:textId="435CAF18" w:rsidR="00EE32AF" w:rsidRPr="002D294F" w:rsidRDefault="00DB37CA" w:rsidP="0064645F">
      <w:pPr>
        <w:pStyle w:val="Heading3"/>
        <w:numPr>
          <w:ilvl w:val="2"/>
          <w:numId w:val="14"/>
        </w:numPr>
        <w:jc w:val="both"/>
        <w:rPr>
          <w:rFonts w:ascii="Arial" w:hAnsi="Arial" w:cs="Arial"/>
        </w:rPr>
      </w:pPr>
      <w:bookmarkStart w:id="141" w:name="_Toc438197324"/>
      <w:del w:id="142" w:author="Addendum No. 1" w:date="2016-01-14T16:14:00Z">
        <w:r>
          <w:rPr>
            <w:rFonts w:ascii="Arial" w:hAnsi="Arial" w:cs="Arial"/>
          </w:rPr>
          <w:delText>Proposal</w:delText>
        </w:r>
      </w:del>
      <w:ins w:id="143" w:author="Addendum No. 1" w:date="2016-01-14T16:14:00Z">
        <w:r w:rsidR="007F6267">
          <w:rPr>
            <w:rFonts w:ascii="Arial" w:hAnsi="Arial" w:cs="Arial"/>
          </w:rPr>
          <w:t>Submittal</w:t>
        </w:r>
      </w:ins>
      <w:r>
        <w:rPr>
          <w:rFonts w:ascii="Arial" w:hAnsi="Arial" w:cs="Arial"/>
        </w:rPr>
        <w:t xml:space="preserve"> fees will be returned in a timely manner shortly after the completion of each evaluation phase described in </w:t>
      </w:r>
      <w:r w:rsidR="003D7288">
        <w:rPr>
          <w:rFonts w:ascii="Arial" w:hAnsi="Arial" w:cs="Arial"/>
        </w:rPr>
        <w:t>Section</w:t>
      </w:r>
      <w:r>
        <w:rPr>
          <w:rFonts w:ascii="Arial" w:hAnsi="Arial" w:cs="Arial"/>
        </w:rPr>
        <w:t xml:space="preserve"> 7.1.6 and no interest will be paid on refunded amounts.</w:t>
      </w:r>
      <w:bookmarkEnd w:id="141"/>
      <w:r>
        <w:rPr>
          <w:rFonts w:ascii="Arial" w:hAnsi="Arial" w:cs="Arial"/>
        </w:rPr>
        <w:t xml:space="preserve"> </w:t>
      </w:r>
    </w:p>
    <w:p w14:paraId="7902FA2F" w14:textId="45057958" w:rsidR="009C604A" w:rsidRPr="002D294F" w:rsidRDefault="00C020E9" w:rsidP="00FD7AF9">
      <w:pPr>
        <w:pStyle w:val="Heading3"/>
        <w:numPr>
          <w:ilvl w:val="2"/>
          <w:numId w:val="14"/>
        </w:numPr>
        <w:jc w:val="both"/>
        <w:rPr>
          <w:rFonts w:ascii="Arial" w:hAnsi="Arial" w:cs="Arial"/>
        </w:rPr>
      </w:pPr>
      <w:bookmarkStart w:id="144"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w:t>
      </w:r>
      <w:del w:id="145" w:author="Addendum No. 1" w:date="2016-01-14T16:14:00Z">
        <w:r w:rsidR="00FD7AF9">
          <w:rPr>
            <w:rFonts w:ascii="Arial" w:hAnsi="Arial" w:cs="Arial"/>
          </w:rPr>
          <w:delText xml:space="preserve">a </w:delText>
        </w:r>
        <w:r w:rsidR="00FD7AF9" w:rsidRPr="002D294F">
          <w:rPr>
            <w:rFonts w:ascii="Arial" w:hAnsi="Arial" w:cs="Arial"/>
          </w:rPr>
          <w:delText>price</w:delText>
        </w:r>
      </w:del>
      <w:ins w:id="146" w:author="Addendum No. 1" w:date="2016-01-14T16:14:00Z">
        <w:r w:rsidR="00FD7AF9">
          <w:rPr>
            <w:rFonts w:ascii="Arial" w:hAnsi="Arial" w:cs="Arial"/>
          </w:rPr>
          <w:t>a</w:t>
        </w:r>
        <w:r w:rsidR="00567E48">
          <w:rPr>
            <w:rFonts w:ascii="Arial" w:hAnsi="Arial" w:cs="Arial"/>
          </w:rPr>
          <w:t>n</w:t>
        </w:r>
      </w:ins>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del w:id="147" w:author="Addendum No. 1" w:date="2016-01-14T16:14:00Z">
        <w:r w:rsidR="005D737F">
          <w:rPr>
            <w:rFonts w:ascii="Arial" w:hAnsi="Arial" w:cs="Arial"/>
          </w:rPr>
          <w:delText>-</w:delText>
        </w:r>
      </w:del>
      <w:ins w:id="148" w:author="Addendum No. 1" w:date="2016-01-14T16:14:00Z">
        <w:r w:rsidR="00567E48">
          <w:rPr>
            <w:rFonts w:ascii="Arial" w:hAnsi="Arial" w:cs="Arial"/>
          </w:rPr>
          <w:t xml:space="preserve"> </w:t>
        </w:r>
      </w:ins>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44"/>
    </w:p>
    <w:p w14:paraId="0244DD5B" w14:textId="42BBA4A4" w:rsidR="009C604A" w:rsidRPr="0064645F" w:rsidRDefault="009C604A" w:rsidP="0064645F">
      <w:pPr>
        <w:pStyle w:val="Heading2"/>
        <w:numPr>
          <w:ilvl w:val="1"/>
          <w:numId w:val="14"/>
        </w:numPr>
        <w:jc w:val="both"/>
        <w:rPr>
          <w:rFonts w:ascii="Arial" w:hAnsi="Arial"/>
        </w:rPr>
      </w:pPr>
      <w:bookmarkStart w:id="149" w:name="_Toc362935928"/>
      <w:bookmarkStart w:id="150" w:name="_Ref364760084"/>
      <w:bookmarkStart w:id="151" w:name="_Toc438197326"/>
      <w:bookmarkStart w:id="152" w:name="_Toc440551141"/>
      <w:bookmarkStart w:id="153" w:name="_Toc438543910"/>
      <w:r w:rsidRPr="0064645F">
        <w:rPr>
          <w:rFonts w:ascii="Arial" w:hAnsi="Arial"/>
        </w:rPr>
        <w:t>Proposal</w:t>
      </w:r>
      <w:r w:rsidR="00E26ABF">
        <w:rPr>
          <w:rFonts w:ascii="Arial" w:hAnsi="Arial"/>
        </w:rPr>
        <w:t xml:space="preserve"> Submittal Requirements</w:t>
      </w:r>
      <w:bookmarkEnd w:id="149"/>
      <w:bookmarkEnd w:id="150"/>
      <w:bookmarkEnd w:id="151"/>
      <w:bookmarkEnd w:id="152"/>
      <w:bookmarkEnd w:id="153"/>
    </w:p>
    <w:p w14:paraId="26EC9E56" w14:textId="3AA2368C" w:rsidR="009C604A" w:rsidRPr="0064645F" w:rsidRDefault="009C604A" w:rsidP="0064645F">
      <w:pPr>
        <w:pStyle w:val="Heading3"/>
        <w:numPr>
          <w:ilvl w:val="2"/>
          <w:numId w:val="14"/>
        </w:numPr>
        <w:jc w:val="both"/>
        <w:rPr>
          <w:rFonts w:ascii="Arial" w:hAnsi="Arial" w:cs="Arial"/>
        </w:rPr>
      </w:pPr>
      <w:bookmarkStart w:id="154"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54"/>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55"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55"/>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56"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56"/>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57"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57"/>
    </w:p>
    <w:p w14:paraId="7DB63312" w14:textId="242FA426" w:rsidR="009C604A" w:rsidRPr="0064645F" w:rsidRDefault="009C604A" w:rsidP="0064645F">
      <w:pPr>
        <w:pStyle w:val="Heading3"/>
        <w:numPr>
          <w:ilvl w:val="2"/>
          <w:numId w:val="14"/>
        </w:numPr>
        <w:jc w:val="both"/>
        <w:rPr>
          <w:rFonts w:ascii="Arial" w:hAnsi="Arial" w:cs="Arial"/>
        </w:rPr>
      </w:pPr>
      <w:bookmarkStart w:id="158" w:name="_Toc438197331"/>
      <w:r w:rsidRPr="0064645F">
        <w:rPr>
          <w:rFonts w:ascii="Arial" w:hAnsi="Arial" w:cs="Arial"/>
        </w:rPr>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not be opened and will be disqualified from further evaluation</w:t>
      </w:r>
      <w:r w:rsidR="005365FD">
        <w:rPr>
          <w:rFonts w:ascii="Arial" w:hAnsi="Arial" w:cs="Arial"/>
          <w:u w:val="single"/>
        </w:rPr>
        <w:t xml:space="preserve"> and returned to the </w:t>
      </w:r>
      <w:r w:rsidR="009D3D66">
        <w:rPr>
          <w:rFonts w:ascii="Arial" w:hAnsi="Arial" w:cs="Arial"/>
          <w:u w:val="single"/>
        </w:rPr>
        <w:t>Respondent</w:t>
      </w:r>
      <w:r w:rsidRPr="0064645F">
        <w:rPr>
          <w:rFonts w:ascii="Arial" w:hAnsi="Arial" w:cs="Arial"/>
        </w:rPr>
        <w:t>.</w:t>
      </w:r>
      <w:bookmarkEnd w:id="158"/>
    </w:p>
    <w:p w14:paraId="1DA1DFBA" w14:textId="725D3475" w:rsidR="00B43164" w:rsidRDefault="00B43164" w:rsidP="0064645F">
      <w:pPr>
        <w:pStyle w:val="Heading3"/>
        <w:numPr>
          <w:ilvl w:val="2"/>
          <w:numId w:val="14"/>
        </w:numPr>
        <w:jc w:val="both"/>
        <w:rPr>
          <w:rFonts w:ascii="Arial" w:hAnsi="Arial" w:cs="Arial"/>
        </w:rPr>
      </w:pPr>
      <w:bookmarkStart w:id="159" w:name="_Toc438197332"/>
      <w:r>
        <w:rPr>
          <w:rFonts w:ascii="Arial" w:hAnsi="Arial" w:cs="Arial"/>
        </w:rPr>
        <w:lastRenderedPageBreak/>
        <w:t>After the submittal deadline, no Material Changes may be made to the Proposal.</w:t>
      </w:r>
      <w:r w:rsidR="00DB0424">
        <w:rPr>
          <w:rFonts w:ascii="Arial" w:hAnsi="Arial" w:cs="Arial"/>
        </w:rPr>
        <w:t xml:space="preserve"> </w:t>
      </w:r>
      <w:bookmarkEnd w:id="159"/>
    </w:p>
    <w:p w14:paraId="51D24295" w14:textId="5D473F43" w:rsidR="009C604A" w:rsidRPr="0064645F" w:rsidRDefault="00985859" w:rsidP="0064645F">
      <w:pPr>
        <w:pStyle w:val="Heading3"/>
        <w:numPr>
          <w:ilvl w:val="2"/>
          <w:numId w:val="14"/>
        </w:numPr>
        <w:jc w:val="both"/>
        <w:rPr>
          <w:rFonts w:ascii="Arial" w:hAnsi="Arial" w:cs="Arial"/>
        </w:rPr>
      </w:pPr>
      <w:bookmarkStart w:id="160" w:name="_Toc438197333"/>
      <w:r>
        <w:rPr>
          <w:rFonts w:ascii="Arial" w:hAnsi="Arial" w:cs="Arial"/>
        </w:rPr>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60"/>
    </w:p>
    <w:p w14:paraId="67BED805" w14:textId="77777777" w:rsidR="009C604A" w:rsidRPr="002D294F" w:rsidRDefault="009C604A" w:rsidP="008F7E4C">
      <w:pPr>
        <w:pStyle w:val="PointOfContact"/>
        <w:ind w:left="1620"/>
        <w:jc w:val="center"/>
        <w:rPr>
          <w:rFonts w:ascii="Arial" w:hAnsi="Arial" w:cs="Arial"/>
        </w:rPr>
      </w:pPr>
      <w:r w:rsidRPr="002D294F">
        <w:rPr>
          <w:rFonts w:ascii="Arial" w:hAnsi="Arial" w:cs="Arial"/>
        </w:rPr>
        <w:t>Ms. Gracia DeSilva</w:t>
      </w:r>
    </w:p>
    <w:p w14:paraId="1F722E21" w14:textId="77777777" w:rsidR="009C604A" w:rsidRPr="002D294F" w:rsidRDefault="009C604A" w:rsidP="008F7E4C">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8F7E4C">
      <w:pPr>
        <w:pStyle w:val="PointOfContact"/>
        <w:ind w:left="1620"/>
        <w:jc w:val="center"/>
        <w:rPr>
          <w:rFonts w:ascii="Arial" w:hAnsi="Arial" w:cs="Arial"/>
        </w:rPr>
      </w:pPr>
      <w:r w:rsidRPr="002D294F">
        <w:rPr>
          <w:rFonts w:ascii="Arial" w:hAnsi="Arial" w:cs="Arial"/>
        </w:rPr>
        <w:t>333 Earle Ovington Blvd., Suite 403</w:t>
      </w:r>
    </w:p>
    <w:p w14:paraId="624AA03B" w14:textId="77777777" w:rsidR="009C604A" w:rsidRPr="0064645F" w:rsidRDefault="009C604A" w:rsidP="008F7E4C">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64645F">
      <w:pPr>
        <w:pStyle w:val="Heading3"/>
        <w:keepNext/>
        <w:numPr>
          <w:ilvl w:val="2"/>
          <w:numId w:val="14"/>
        </w:numPr>
        <w:rPr>
          <w:rFonts w:ascii="Arial" w:hAnsi="Arial" w:cs="Arial"/>
        </w:rPr>
      </w:pPr>
      <w:bookmarkStart w:id="161"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61"/>
    </w:p>
    <w:p w14:paraId="5151E0F1"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Project name.</w:t>
      </w:r>
    </w:p>
    <w:p w14:paraId="4D2F67E0"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64645F">
      <w:pPr>
        <w:pStyle w:val="Heading4"/>
        <w:numPr>
          <w:ilvl w:val="3"/>
          <w:numId w:val="14"/>
        </w:numPr>
        <w:rPr>
          <w:rFonts w:ascii="Arial" w:hAnsi="Arial" w:cs="Arial"/>
        </w:rPr>
      </w:pPr>
      <w:r w:rsidRPr="0064645F">
        <w:rPr>
          <w:rFonts w:ascii="Arial" w:hAnsi="Arial" w:cs="Arial"/>
        </w:rPr>
        <w:t>Name and address of Respondent.</w:t>
      </w:r>
    </w:p>
    <w:p w14:paraId="6160FD29" w14:textId="00062FB2" w:rsidR="006F7C21" w:rsidRPr="0064645F" w:rsidRDefault="006F7C21" w:rsidP="0064645F">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62" w:name="_Toc438197335"/>
      <w:r w:rsidRPr="0064645F">
        <w:rPr>
          <w:rFonts w:ascii="Arial" w:hAnsi="Arial" w:cs="Arial"/>
        </w:rPr>
        <w:t>Hard copies of proposals should include clearly-labeled tab dividers between each section.</w:t>
      </w:r>
      <w:bookmarkEnd w:id="162"/>
    </w:p>
    <w:p w14:paraId="1836CC01" w14:textId="773D2315" w:rsidR="009C604A" w:rsidRPr="0064645F" w:rsidRDefault="005B60D7" w:rsidP="009B728C">
      <w:pPr>
        <w:pStyle w:val="Heading3"/>
        <w:numPr>
          <w:ilvl w:val="2"/>
          <w:numId w:val="14"/>
        </w:numPr>
        <w:jc w:val="both"/>
        <w:rPr>
          <w:rFonts w:ascii="Arial" w:hAnsi="Arial" w:cs="Arial"/>
        </w:rPr>
      </w:pPr>
      <w:bookmarkStart w:id="163"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63"/>
    </w:p>
    <w:bookmarkEnd w:id="99"/>
    <w:bookmarkEnd w:id="125"/>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6"/>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64" w:name="_Ref364672080"/>
      <w:bookmarkStart w:id="165" w:name="_Toc438197337"/>
      <w:bookmarkStart w:id="166" w:name="_Ref360609826"/>
      <w:bookmarkStart w:id="167" w:name="_Ref360609978"/>
      <w:bookmarkStart w:id="168" w:name="_Ref362860930"/>
      <w:bookmarkStart w:id="169" w:name="_Toc440551142"/>
      <w:bookmarkStart w:id="170" w:name="_Toc438543911"/>
      <w:r w:rsidRPr="0064645F">
        <w:rPr>
          <w:rFonts w:ascii="Arial" w:hAnsi="Arial" w:cs="Arial"/>
        </w:rPr>
        <w:lastRenderedPageBreak/>
        <w:t>Proposal Organization</w:t>
      </w:r>
      <w:bookmarkEnd w:id="164"/>
      <w:bookmarkEnd w:id="165"/>
      <w:bookmarkEnd w:id="169"/>
      <w:bookmarkEnd w:id="170"/>
    </w:p>
    <w:p w14:paraId="582695D6" w14:textId="77777777" w:rsidR="009C604A" w:rsidRPr="0064645F" w:rsidRDefault="009C604A" w:rsidP="0064645F">
      <w:pPr>
        <w:pStyle w:val="Heading2"/>
        <w:numPr>
          <w:ilvl w:val="1"/>
          <w:numId w:val="14"/>
        </w:numPr>
        <w:rPr>
          <w:rFonts w:ascii="Arial" w:hAnsi="Arial"/>
        </w:rPr>
      </w:pPr>
      <w:bookmarkStart w:id="171" w:name="_Toc438197338"/>
      <w:bookmarkStart w:id="172" w:name="_Toc440551143"/>
      <w:bookmarkStart w:id="173" w:name="_Toc438543912"/>
      <w:r w:rsidRPr="0064645F">
        <w:rPr>
          <w:rFonts w:ascii="Arial" w:hAnsi="Arial"/>
        </w:rPr>
        <w:t>General Requirements</w:t>
      </w:r>
      <w:bookmarkEnd w:id="171"/>
      <w:bookmarkEnd w:id="172"/>
      <w:bookmarkEnd w:id="173"/>
    </w:p>
    <w:p w14:paraId="5B4F1918" w14:textId="6B49D38D" w:rsidR="009C604A" w:rsidRPr="0064645F" w:rsidRDefault="009C604A" w:rsidP="009B728C">
      <w:pPr>
        <w:pStyle w:val="Heading3"/>
        <w:numPr>
          <w:ilvl w:val="2"/>
          <w:numId w:val="14"/>
        </w:numPr>
        <w:jc w:val="both"/>
        <w:rPr>
          <w:rFonts w:ascii="Arial" w:hAnsi="Arial" w:cs="Arial"/>
        </w:rPr>
      </w:pPr>
      <w:bookmarkStart w:id="174"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74"/>
    </w:p>
    <w:p w14:paraId="0482A336" w14:textId="52B9038B" w:rsidR="009C604A" w:rsidRPr="0064645F" w:rsidRDefault="009C604A" w:rsidP="009B728C">
      <w:pPr>
        <w:pStyle w:val="Heading3"/>
        <w:numPr>
          <w:ilvl w:val="2"/>
          <w:numId w:val="14"/>
        </w:numPr>
        <w:jc w:val="both"/>
        <w:rPr>
          <w:rFonts w:ascii="Arial" w:hAnsi="Arial" w:cs="Arial"/>
        </w:rPr>
      </w:pPr>
      <w:bookmarkStart w:id="175"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Such proposals will be returned to the </w:t>
      </w:r>
      <w:r w:rsidR="009D3D66">
        <w:rPr>
          <w:rFonts w:ascii="Arial" w:hAnsi="Arial" w:cs="Arial"/>
        </w:rPr>
        <w:t>Respondent</w:t>
      </w:r>
      <w:r w:rsidR="005365FD">
        <w:rPr>
          <w:rFonts w:ascii="Arial" w:hAnsi="Arial" w:cs="Arial"/>
        </w:rPr>
        <w:t xml:space="preserve">. </w:t>
      </w:r>
      <w:r w:rsidRPr="0064645F">
        <w:rPr>
          <w:rFonts w:ascii="Arial" w:hAnsi="Arial" w:cs="Arial"/>
        </w:rPr>
        <w:t>Non-responsive proposals include, but are not limited to, those that:</w:t>
      </w:r>
      <w:bookmarkEnd w:id="175"/>
    </w:p>
    <w:p w14:paraId="22BBFAE7" w14:textId="77777777" w:rsidR="009C604A" w:rsidRPr="0064645F" w:rsidRDefault="009C604A" w:rsidP="005B60D7">
      <w:pPr>
        <w:pStyle w:val="Heading4"/>
        <w:numPr>
          <w:ilvl w:val="3"/>
          <w:numId w:val="14"/>
        </w:numPr>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5B60D7">
      <w:pPr>
        <w:pStyle w:val="Heading4"/>
        <w:numPr>
          <w:ilvl w:val="3"/>
          <w:numId w:val="14"/>
        </w:numPr>
        <w:ind w:hanging="360"/>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7F9AE9" w:rsidR="00DA7622" w:rsidRDefault="009C604A" w:rsidP="002D294F">
      <w:pPr>
        <w:pStyle w:val="Heading4"/>
        <w:numPr>
          <w:ilvl w:val="4"/>
          <w:numId w:val="14"/>
        </w:numPr>
        <w:ind w:left="2700"/>
        <w:rPr>
          <w:rFonts w:ascii="Arial" w:hAnsi="Arial" w:cs="Arial"/>
        </w:rPr>
      </w:pPr>
      <w:r w:rsidRPr="0064645F">
        <w:rPr>
          <w:rFonts w:ascii="Arial" w:hAnsi="Arial" w:cs="Arial"/>
        </w:rPr>
        <w:t>a proposal that requests extension of an existing contract</w:t>
      </w:r>
    </w:p>
    <w:p w14:paraId="209530CF" w14:textId="4CDF3F34" w:rsidR="009C604A" w:rsidRDefault="00DA7622" w:rsidP="002D294F">
      <w:pPr>
        <w:pStyle w:val="Heading4"/>
        <w:numPr>
          <w:ilvl w:val="4"/>
          <w:numId w:val="14"/>
        </w:numPr>
        <w:ind w:left="2700"/>
        <w:rPr>
          <w:rFonts w:ascii="Arial" w:hAnsi="Arial" w:cs="Arial"/>
        </w:rPr>
      </w:pPr>
      <w:r>
        <w:rPr>
          <w:rFonts w:ascii="Arial" w:hAnsi="Arial" w:cs="Arial"/>
        </w:rPr>
        <w:t>a proposal that is dependent upon cancellation of another contract</w:t>
      </w:r>
    </w:p>
    <w:p w14:paraId="3FA940F5" w14:textId="2EA4BC31" w:rsidR="00DA7622" w:rsidRPr="0064645F" w:rsidRDefault="00DA7622" w:rsidP="002D294F">
      <w:pPr>
        <w:pStyle w:val="Heading4"/>
        <w:numPr>
          <w:ilvl w:val="4"/>
          <w:numId w:val="14"/>
        </w:numPr>
        <w:ind w:left="2700"/>
        <w:rPr>
          <w:rFonts w:ascii="Arial" w:hAnsi="Arial" w:cs="Arial"/>
        </w:rPr>
      </w:pPr>
      <w:r>
        <w:rPr>
          <w:rFonts w:ascii="Arial" w:hAnsi="Arial" w:cs="Arial"/>
        </w:rPr>
        <w:t xml:space="preserve">a proposal that is dependent upon not being selected in another RFP (other than exceptions noted in </w:t>
      </w:r>
      <w:r w:rsidR="003D7288">
        <w:rPr>
          <w:rFonts w:ascii="Arial" w:hAnsi="Arial" w:cs="Arial"/>
        </w:rPr>
        <w:t>Section</w:t>
      </w:r>
      <w:r>
        <w:rPr>
          <w:rFonts w:ascii="Arial" w:hAnsi="Arial" w:cs="Arial"/>
        </w:rPr>
        <w:t xml:space="preserve"> 5.7.4)</w:t>
      </w:r>
    </w:p>
    <w:p w14:paraId="167E3437" w14:textId="77777777" w:rsidR="009C604A" w:rsidRPr="0064645F" w:rsidRDefault="009C604A" w:rsidP="005B60D7">
      <w:pPr>
        <w:pStyle w:val="Heading4"/>
        <w:numPr>
          <w:ilvl w:val="3"/>
          <w:numId w:val="14"/>
        </w:numPr>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5B60D7">
      <w:pPr>
        <w:pStyle w:val="Heading4"/>
        <w:numPr>
          <w:ilvl w:val="3"/>
          <w:numId w:val="14"/>
        </w:numPr>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5B60D7">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76"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76"/>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77"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77"/>
    </w:p>
    <w:p w14:paraId="5763BB5A" w14:textId="50D88724" w:rsidR="00507D47" w:rsidRPr="002D294F" w:rsidRDefault="00507D47">
      <w:pPr>
        <w:pStyle w:val="Heading3"/>
        <w:numPr>
          <w:ilvl w:val="2"/>
          <w:numId w:val="14"/>
        </w:numPr>
        <w:jc w:val="both"/>
        <w:rPr>
          <w:rFonts w:ascii="Arial" w:hAnsi="Arial" w:cs="Arial"/>
        </w:rPr>
      </w:pPr>
      <w:bookmarkStart w:id="178" w:name="_Toc438197343"/>
      <w:r>
        <w:rPr>
          <w:rFonts w:ascii="Arial" w:eastAsia="Arial" w:hAnsi="Arial" w:cs="Arial"/>
          <w:spacing w:val="-1"/>
          <w:szCs w:val="22"/>
        </w:rPr>
        <w:lastRenderedPageBreak/>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78"/>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79" w:name="_Toc438197344"/>
      <w:r>
        <w:rPr>
          <w:rFonts w:ascii="Arial" w:eastAsia="Arial" w:hAnsi="Arial" w:cs="Arial"/>
          <w:szCs w:val="22"/>
        </w:rPr>
        <w:t>Proposal Outline and Content</w:t>
      </w:r>
      <w:bookmarkEnd w:id="179"/>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F23D9B">
      <w:pPr>
        <w:pStyle w:val="ListParagraph"/>
        <w:numPr>
          <w:ilvl w:val="2"/>
          <w:numId w:val="14"/>
        </w:numPr>
        <w:rPr>
          <w:rFonts w:ascii="Arial" w:hAnsi="Arial" w:cs="Arial"/>
        </w:rPr>
      </w:pPr>
      <w:r>
        <w:rPr>
          <w:rFonts w:ascii="Arial" w:hAnsi="Arial" w:cs="Arial"/>
        </w:rPr>
        <w:t>Proposal Sections</w:t>
      </w:r>
    </w:p>
    <w:p w14:paraId="4FFFC665" w14:textId="77777777" w:rsidR="00F23D9B" w:rsidRPr="00CA0797" w:rsidRDefault="00F23D9B" w:rsidP="00CA0797">
      <w:pPr>
        <w:pStyle w:val="ListParagraph"/>
        <w:rPr>
          <w:rFonts w:ascii="Arial" w:hAnsi="Arial" w:cs="Arial"/>
        </w:rPr>
      </w:pPr>
    </w:p>
    <w:p w14:paraId="37EA6A31" w14:textId="46A7C97D" w:rsidR="00F23D9B" w:rsidRDefault="00F23D9B" w:rsidP="00CA0797">
      <w:pPr>
        <w:pStyle w:val="Heading3"/>
        <w:numPr>
          <w:ilvl w:val="3"/>
          <w:numId w:val="14"/>
        </w:numPr>
        <w:jc w:val="both"/>
        <w:rPr>
          <w:rFonts w:ascii="Arial" w:hAnsi="Arial" w:cs="Arial"/>
        </w:rPr>
      </w:pPr>
      <w:bookmarkStart w:id="180" w:name="_Toc438197345"/>
      <w:r>
        <w:rPr>
          <w:rFonts w:ascii="Arial" w:hAnsi="Arial" w:cs="Arial"/>
        </w:rPr>
        <w:t>Cover Letter</w:t>
      </w:r>
      <w:bookmarkEnd w:id="180"/>
    </w:p>
    <w:p w14:paraId="0354B83A" w14:textId="0F41225E" w:rsidR="00F23D9B" w:rsidRDefault="00F23D9B" w:rsidP="00CA0797">
      <w:pPr>
        <w:pStyle w:val="Heading3"/>
        <w:numPr>
          <w:ilvl w:val="3"/>
          <w:numId w:val="14"/>
        </w:numPr>
        <w:jc w:val="both"/>
        <w:rPr>
          <w:rFonts w:ascii="Arial" w:hAnsi="Arial" w:cs="Arial"/>
        </w:rPr>
      </w:pPr>
      <w:bookmarkStart w:id="181" w:name="_Toc438197346"/>
      <w:r>
        <w:rPr>
          <w:rFonts w:ascii="Arial" w:hAnsi="Arial" w:cs="Arial"/>
        </w:rPr>
        <w:t>Table of Contents</w:t>
      </w:r>
      <w:bookmarkEnd w:id="181"/>
    </w:p>
    <w:p w14:paraId="642C36DA" w14:textId="5A867338" w:rsidR="00F23D9B" w:rsidRDefault="00F23D9B" w:rsidP="00CA0797">
      <w:pPr>
        <w:pStyle w:val="Heading3"/>
        <w:numPr>
          <w:ilvl w:val="3"/>
          <w:numId w:val="14"/>
        </w:numPr>
        <w:jc w:val="both"/>
        <w:rPr>
          <w:rFonts w:ascii="Arial" w:hAnsi="Arial" w:cs="Arial"/>
        </w:rPr>
      </w:pPr>
      <w:bookmarkStart w:id="182" w:name="_Toc438197347"/>
      <w:r>
        <w:rPr>
          <w:rFonts w:ascii="Arial" w:hAnsi="Arial" w:cs="Arial"/>
        </w:rPr>
        <w:t>Disclosures</w:t>
      </w:r>
      <w:bookmarkEnd w:id="182"/>
    </w:p>
    <w:p w14:paraId="50D01A1C" w14:textId="401723F9" w:rsidR="00F23D9B" w:rsidRDefault="00F23D9B" w:rsidP="00CA0797">
      <w:pPr>
        <w:pStyle w:val="Heading3"/>
        <w:numPr>
          <w:ilvl w:val="3"/>
          <w:numId w:val="14"/>
        </w:numPr>
        <w:jc w:val="both"/>
        <w:rPr>
          <w:rFonts w:ascii="Arial" w:hAnsi="Arial" w:cs="Arial"/>
        </w:rPr>
      </w:pPr>
      <w:bookmarkStart w:id="183" w:name="_Toc438197348"/>
      <w:r>
        <w:rPr>
          <w:rFonts w:ascii="Arial" w:hAnsi="Arial" w:cs="Arial"/>
        </w:rPr>
        <w:t>Company Data and Relevant Experience</w:t>
      </w:r>
      <w:bookmarkEnd w:id="183"/>
    </w:p>
    <w:p w14:paraId="1C163E78" w14:textId="429ED4D8" w:rsidR="00D1429C" w:rsidRDefault="00D1429C" w:rsidP="00CA0797">
      <w:pPr>
        <w:pStyle w:val="Heading3"/>
        <w:numPr>
          <w:ilvl w:val="3"/>
          <w:numId w:val="14"/>
        </w:numPr>
        <w:jc w:val="both"/>
        <w:rPr>
          <w:rFonts w:ascii="Arial" w:hAnsi="Arial" w:cs="Arial"/>
        </w:rPr>
      </w:pPr>
      <w:bookmarkStart w:id="184" w:name="_Toc438197349"/>
      <w:r>
        <w:rPr>
          <w:rFonts w:ascii="Arial" w:hAnsi="Arial" w:cs="Arial"/>
        </w:rPr>
        <w:t>Project Description</w:t>
      </w:r>
      <w:bookmarkEnd w:id="184"/>
    </w:p>
    <w:p w14:paraId="1C675118" w14:textId="6CFA80C9" w:rsidR="00D1429C" w:rsidRDefault="00D1429C" w:rsidP="00CA0797">
      <w:pPr>
        <w:pStyle w:val="Heading3"/>
        <w:numPr>
          <w:ilvl w:val="3"/>
          <w:numId w:val="14"/>
        </w:numPr>
        <w:jc w:val="both"/>
        <w:rPr>
          <w:rFonts w:ascii="Arial" w:hAnsi="Arial" w:cs="Arial"/>
        </w:rPr>
      </w:pPr>
      <w:bookmarkStart w:id="185" w:name="_Toc438197350"/>
      <w:r>
        <w:rPr>
          <w:rFonts w:ascii="Arial" w:hAnsi="Arial" w:cs="Arial"/>
        </w:rPr>
        <w:t>Technical Response</w:t>
      </w:r>
      <w:bookmarkEnd w:id="185"/>
    </w:p>
    <w:p w14:paraId="6258351D" w14:textId="5D830DC0" w:rsidR="00D1429C" w:rsidRDefault="00D1429C" w:rsidP="00CA0797">
      <w:pPr>
        <w:pStyle w:val="Heading3"/>
        <w:numPr>
          <w:ilvl w:val="3"/>
          <w:numId w:val="14"/>
        </w:numPr>
        <w:jc w:val="both"/>
        <w:rPr>
          <w:rFonts w:ascii="Arial" w:hAnsi="Arial" w:cs="Arial"/>
        </w:rPr>
      </w:pPr>
      <w:bookmarkStart w:id="186" w:name="_Toc438197351"/>
      <w:r>
        <w:rPr>
          <w:rFonts w:ascii="Arial" w:hAnsi="Arial" w:cs="Arial"/>
        </w:rPr>
        <w:t>Project Execution Plan</w:t>
      </w:r>
      <w:bookmarkEnd w:id="186"/>
    </w:p>
    <w:p w14:paraId="612B8465" w14:textId="09F52104" w:rsidR="00D1429C" w:rsidRDefault="00D1429C" w:rsidP="00CA0797">
      <w:pPr>
        <w:pStyle w:val="Heading3"/>
        <w:numPr>
          <w:ilvl w:val="3"/>
          <w:numId w:val="14"/>
        </w:numPr>
        <w:jc w:val="both"/>
        <w:rPr>
          <w:rFonts w:ascii="Arial" w:hAnsi="Arial" w:cs="Arial"/>
        </w:rPr>
      </w:pPr>
      <w:bookmarkStart w:id="187" w:name="_Toc438197352"/>
      <w:r>
        <w:rPr>
          <w:rFonts w:ascii="Arial" w:hAnsi="Arial" w:cs="Arial"/>
        </w:rPr>
        <w:t>Financial Plan</w:t>
      </w:r>
      <w:bookmarkEnd w:id="187"/>
    </w:p>
    <w:p w14:paraId="07B370A5" w14:textId="55097FA3" w:rsidR="00D1429C" w:rsidRDefault="00D1429C" w:rsidP="00CA0797">
      <w:pPr>
        <w:pStyle w:val="Heading3"/>
        <w:numPr>
          <w:ilvl w:val="3"/>
          <w:numId w:val="14"/>
        </w:numPr>
        <w:jc w:val="both"/>
        <w:rPr>
          <w:rFonts w:ascii="Arial" w:hAnsi="Arial" w:cs="Arial"/>
        </w:rPr>
      </w:pPr>
      <w:bookmarkStart w:id="188" w:name="_Toc438197353"/>
      <w:r>
        <w:rPr>
          <w:rFonts w:ascii="Arial" w:hAnsi="Arial" w:cs="Arial"/>
        </w:rPr>
        <w:t>Pricing</w:t>
      </w:r>
      <w:bookmarkEnd w:id="188"/>
    </w:p>
    <w:p w14:paraId="1C005D56" w14:textId="53C95092" w:rsidR="00D1429C" w:rsidRDefault="00D1429C" w:rsidP="00CA0797">
      <w:pPr>
        <w:pStyle w:val="Heading3"/>
        <w:numPr>
          <w:ilvl w:val="3"/>
          <w:numId w:val="14"/>
        </w:numPr>
        <w:jc w:val="both"/>
        <w:rPr>
          <w:rFonts w:ascii="Arial" w:hAnsi="Arial" w:cs="Arial"/>
        </w:rPr>
      </w:pPr>
      <w:bookmarkStart w:id="189" w:name="_Toc438197354"/>
      <w:r>
        <w:rPr>
          <w:rFonts w:ascii="Arial" w:hAnsi="Arial" w:cs="Arial"/>
        </w:rPr>
        <w:t>Schedule</w:t>
      </w:r>
      <w:bookmarkEnd w:id="189"/>
    </w:p>
    <w:p w14:paraId="6D24DF1B" w14:textId="42A2A303" w:rsidR="00D1429C" w:rsidRDefault="00D1429C" w:rsidP="00CA0797">
      <w:pPr>
        <w:pStyle w:val="Heading3"/>
        <w:numPr>
          <w:ilvl w:val="3"/>
          <w:numId w:val="14"/>
        </w:numPr>
        <w:jc w:val="both"/>
        <w:rPr>
          <w:rFonts w:ascii="Arial" w:hAnsi="Arial" w:cs="Arial"/>
        </w:rPr>
      </w:pPr>
      <w:bookmarkStart w:id="190" w:name="_Toc438197355"/>
      <w:r>
        <w:rPr>
          <w:rFonts w:ascii="Arial" w:hAnsi="Arial" w:cs="Arial"/>
        </w:rPr>
        <w:t>Power Purchase Agreement</w:t>
      </w:r>
      <w:bookmarkEnd w:id="190"/>
    </w:p>
    <w:p w14:paraId="3A90087E" w14:textId="0F8FAE1B" w:rsidR="00D1429C" w:rsidRDefault="00D1429C" w:rsidP="00CA0797">
      <w:pPr>
        <w:pStyle w:val="Heading3"/>
        <w:numPr>
          <w:ilvl w:val="3"/>
          <w:numId w:val="14"/>
        </w:numPr>
        <w:jc w:val="both"/>
        <w:rPr>
          <w:rFonts w:ascii="Arial" w:hAnsi="Arial" w:cs="Arial"/>
        </w:rPr>
      </w:pPr>
      <w:bookmarkStart w:id="191" w:name="_Toc438197356"/>
      <w:r>
        <w:rPr>
          <w:rFonts w:ascii="Arial" w:hAnsi="Arial" w:cs="Arial"/>
        </w:rPr>
        <w:lastRenderedPageBreak/>
        <w:t>Conditions Precedent for PPA</w:t>
      </w:r>
      <w:bookmarkEnd w:id="191"/>
    </w:p>
    <w:p w14:paraId="3C0C31DE" w14:textId="01150E0F" w:rsidR="00D1429C" w:rsidRDefault="00D1429C" w:rsidP="00CA0797">
      <w:pPr>
        <w:pStyle w:val="Heading3"/>
        <w:numPr>
          <w:ilvl w:val="3"/>
          <w:numId w:val="14"/>
        </w:numPr>
        <w:jc w:val="both"/>
        <w:rPr>
          <w:rFonts w:ascii="Arial" w:hAnsi="Arial" w:cs="Arial"/>
        </w:rPr>
      </w:pPr>
      <w:bookmarkStart w:id="192" w:name="_Toc438197357"/>
      <w:r>
        <w:rPr>
          <w:rFonts w:ascii="Arial" w:hAnsi="Arial" w:cs="Arial"/>
        </w:rPr>
        <w:t>Technical Requirements, Siting and Guidance</w:t>
      </w:r>
      <w:bookmarkEnd w:id="192"/>
    </w:p>
    <w:p w14:paraId="26B4CC79" w14:textId="7F681242" w:rsidR="00D1429C" w:rsidRDefault="00D1429C" w:rsidP="00CA0797">
      <w:pPr>
        <w:pStyle w:val="Heading3"/>
        <w:numPr>
          <w:ilvl w:val="3"/>
          <w:numId w:val="14"/>
        </w:numPr>
        <w:jc w:val="both"/>
        <w:rPr>
          <w:rFonts w:ascii="Arial" w:hAnsi="Arial" w:cs="Arial"/>
        </w:rPr>
      </w:pPr>
      <w:bookmarkStart w:id="193" w:name="_Toc438197358"/>
      <w:r>
        <w:rPr>
          <w:rFonts w:ascii="Arial" w:hAnsi="Arial" w:cs="Arial"/>
        </w:rPr>
        <w:t>Confidentiality</w:t>
      </w:r>
      <w:bookmarkEnd w:id="193"/>
    </w:p>
    <w:p w14:paraId="0FEF6A3F" w14:textId="43A3754D" w:rsidR="00A90F1A" w:rsidRPr="0080227F" w:rsidRDefault="009C604A" w:rsidP="0080227F">
      <w:pPr>
        <w:pStyle w:val="Heading2"/>
        <w:numPr>
          <w:ilvl w:val="1"/>
          <w:numId w:val="14"/>
        </w:numPr>
        <w:rPr>
          <w:rFonts w:ascii="Arial" w:hAnsi="Arial"/>
        </w:rPr>
      </w:pPr>
      <w:bookmarkStart w:id="194" w:name="_Toc438197359"/>
      <w:bookmarkStart w:id="195" w:name="_Toc440551144"/>
      <w:bookmarkStart w:id="196" w:name="_Toc438543913"/>
      <w:r w:rsidRPr="0064645F">
        <w:rPr>
          <w:rFonts w:ascii="Arial" w:hAnsi="Arial"/>
        </w:rPr>
        <w:t>Cover Letter</w:t>
      </w:r>
      <w:bookmarkEnd w:id="194"/>
      <w:bookmarkEnd w:id="195"/>
      <w:bookmarkEnd w:id="196"/>
    </w:p>
    <w:p w14:paraId="48491B27" w14:textId="77777777" w:rsidR="009C604A" w:rsidRPr="0064645F" w:rsidRDefault="009C604A" w:rsidP="009B728C">
      <w:pPr>
        <w:pStyle w:val="Heading3"/>
        <w:numPr>
          <w:ilvl w:val="2"/>
          <w:numId w:val="14"/>
        </w:numPr>
        <w:jc w:val="both"/>
        <w:rPr>
          <w:rFonts w:ascii="Arial" w:hAnsi="Arial" w:cs="Arial"/>
        </w:rPr>
      </w:pPr>
      <w:bookmarkStart w:id="197" w:name="_Toc438197360"/>
      <w:r w:rsidRPr="0064645F">
        <w:rPr>
          <w:rFonts w:ascii="Arial" w:hAnsi="Arial" w:cs="Arial"/>
        </w:rPr>
        <w:t>The cover letter shall include an “executive summary” of the highlights and special features of the Project or Proposal.</w:t>
      </w:r>
      <w:bookmarkEnd w:id="197"/>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98" w:name="_Toc438197361"/>
      <w:r w:rsidRPr="0064645F">
        <w:rPr>
          <w:rFonts w:ascii="Arial" w:hAnsi="Arial" w:cs="Arial"/>
        </w:rPr>
        <w:t>The cover letter shall be signed by Respondent’s primary point of contact and the individual(s) that are duly authorized by the Respondent to make a binding offer.</w:t>
      </w:r>
      <w:bookmarkEnd w:id="198"/>
    </w:p>
    <w:p w14:paraId="1975FA6C" w14:textId="77777777" w:rsidR="009C604A" w:rsidRPr="0064645F" w:rsidRDefault="009C604A" w:rsidP="009B728C">
      <w:pPr>
        <w:pStyle w:val="Heading3"/>
        <w:numPr>
          <w:ilvl w:val="2"/>
          <w:numId w:val="14"/>
        </w:numPr>
        <w:jc w:val="both"/>
        <w:rPr>
          <w:rFonts w:ascii="Arial" w:hAnsi="Arial" w:cs="Arial"/>
        </w:rPr>
      </w:pPr>
      <w:bookmarkStart w:id="199" w:name="_Toc438197362"/>
      <w:r w:rsidRPr="0064645F">
        <w:rPr>
          <w:rFonts w:ascii="Arial" w:hAnsi="Arial" w:cs="Arial"/>
        </w:rPr>
        <w:t>The cover letter shall include contact information for Respondent’s primary point of contact, including name, title, address, phone, email, and fax.</w:t>
      </w:r>
      <w:bookmarkEnd w:id="199"/>
    </w:p>
    <w:p w14:paraId="5E14CB90" w14:textId="58442C16" w:rsidR="009C604A" w:rsidRDefault="009C604A" w:rsidP="009B728C">
      <w:pPr>
        <w:pStyle w:val="Heading3"/>
        <w:numPr>
          <w:ilvl w:val="2"/>
          <w:numId w:val="14"/>
        </w:numPr>
        <w:jc w:val="both"/>
        <w:rPr>
          <w:rFonts w:ascii="Arial" w:hAnsi="Arial" w:cs="Arial"/>
        </w:rPr>
      </w:pPr>
      <w:bookmarkStart w:id="200"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200"/>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201" w:name="_Toc438197364"/>
      <w:r>
        <w:rPr>
          <w:rFonts w:ascii="Arial" w:hAnsi="Arial" w:cs="Arial"/>
        </w:rPr>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201"/>
    </w:p>
    <w:p w14:paraId="5ED23458" w14:textId="77777777" w:rsidR="009C604A" w:rsidRPr="0064645F" w:rsidRDefault="009C604A" w:rsidP="0064645F">
      <w:pPr>
        <w:pStyle w:val="Heading2"/>
        <w:numPr>
          <w:ilvl w:val="1"/>
          <w:numId w:val="14"/>
        </w:numPr>
        <w:jc w:val="both"/>
        <w:rPr>
          <w:rFonts w:ascii="Arial" w:hAnsi="Arial"/>
        </w:rPr>
      </w:pPr>
      <w:bookmarkStart w:id="202" w:name="_Toc438197365"/>
      <w:bookmarkStart w:id="203" w:name="_Toc440551145"/>
      <w:bookmarkStart w:id="204" w:name="_Toc438543914"/>
      <w:r w:rsidRPr="0064645F">
        <w:rPr>
          <w:rFonts w:ascii="Arial" w:hAnsi="Arial"/>
        </w:rPr>
        <w:t>Table of Contents</w:t>
      </w:r>
      <w:bookmarkEnd w:id="202"/>
      <w:bookmarkEnd w:id="203"/>
      <w:bookmarkEnd w:id="204"/>
    </w:p>
    <w:p w14:paraId="412EF66D" w14:textId="62810BB8" w:rsidR="009C604A" w:rsidRPr="0064645F" w:rsidRDefault="009C604A" w:rsidP="003D7288">
      <w:pPr>
        <w:pStyle w:val="Heading3"/>
        <w:numPr>
          <w:ilvl w:val="2"/>
          <w:numId w:val="14"/>
        </w:numPr>
        <w:jc w:val="both"/>
        <w:rPr>
          <w:rFonts w:ascii="Arial" w:hAnsi="Arial" w:cs="Arial"/>
        </w:rPr>
      </w:pPr>
      <w:bookmarkStart w:id="205"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205"/>
    </w:p>
    <w:p w14:paraId="41B08100" w14:textId="77777777" w:rsidR="009C604A" w:rsidRPr="0064645F" w:rsidRDefault="009C604A" w:rsidP="0064645F">
      <w:pPr>
        <w:pStyle w:val="Heading2"/>
        <w:numPr>
          <w:ilvl w:val="1"/>
          <w:numId w:val="14"/>
        </w:numPr>
        <w:jc w:val="both"/>
        <w:rPr>
          <w:rFonts w:ascii="Arial" w:hAnsi="Arial"/>
        </w:rPr>
      </w:pPr>
      <w:bookmarkStart w:id="206" w:name="_Toc438197367"/>
      <w:bookmarkStart w:id="207" w:name="_Toc440551146"/>
      <w:bookmarkStart w:id="208" w:name="_Toc438543915"/>
      <w:r w:rsidRPr="0064645F">
        <w:rPr>
          <w:rFonts w:ascii="Arial" w:hAnsi="Arial"/>
        </w:rPr>
        <w:t>Disclosures</w:t>
      </w:r>
      <w:bookmarkEnd w:id="206"/>
      <w:bookmarkEnd w:id="207"/>
      <w:bookmarkEnd w:id="208"/>
    </w:p>
    <w:p w14:paraId="2B51A8D4" w14:textId="77777777" w:rsidR="009C604A" w:rsidRPr="0064645F" w:rsidRDefault="009C604A" w:rsidP="009B728C">
      <w:pPr>
        <w:pStyle w:val="Heading3"/>
        <w:numPr>
          <w:ilvl w:val="2"/>
          <w:numId w:val="14"/>
        </w:numPr>
        <w:jc w:val="both"/>
        <w:rPr>
          <w:rFonts w:ascii="Arial" w:hAnsi="Arial" w:cs="Arial"/>
        </w:rPr>
      </w:pPr>
      <w:bookmarkStart w:id="209"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209"/>
    </w:p>
    <w:p w14:paraId="76C69FF5" w14:textId="4A5C346A" w:rsidR="009C604A" w:rsidRPr="0064645F" w:rsidRDefault="009C604A" w:rsidP="009B728C">
      <w:pPr>
        <w:pStyle w:val="Heading3"/>
        <w:numPr>
          <w:ilvl w:val="2"/>
          <w:numId w:val="14"/>
        </w:numPr>
        <w:jc w:val="both"/>
        <w:rPr>
          <w:rFonts w:ascii="Arial" w:hAnsi="Arial" w:cs="Arial"/>
        </w:rPr>
      </w:pPr>
      <w:bookmarkStart w:id="210" w:name="_Toc438197369"/>
      <w:r w:rsidRPr="0064645F">
        <w:rPr>
          <w:rFonts w:ascii="Arial" w:hAnsi="Arial" w:cs="Arial"/>
        </w:rPr>
        <w:lastRenderedPageBreak/>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210"/>
    </w:p>
    <w:p w14:paraId="3CF37D21" w14:textId="3A7E5209" w:rsidR="009C604A" w:rsidRPr="00964C15" w:rsidRDefault="009C604A" w:rsidP="006E167C">
      <w:pPr>
        <w:pStyle w:val="Heading3"/>
        <w:numPr>
          <w:ilvl w:val="2"/>
          <w:numId w:val="14"/>
        </w:numPr>
        <w:jc w:val="both"/>
        <w:rPr>
          <w:rFonts w:ascii="Arial" w:hAnsi="Arial" w:cs="Arial"/>
        </w:rPr>
      </w:pPr>
      <w:bookmarkStart w:id="211" w:name="_Toc438197370"/>
      <w:r w:rsidRPr="00964C15">
        <w:rPr>
          <w:rFonts w:ascii="Arial" w:hAnsi="Arial" w:cs="Arial"/>
        </w:rPr>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7"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211"/>
    </w:p>
    <w:p w14:paraId="64143008" w14:textId="77777777" w:rsidR="009C604A" w:rsidRPr="0064645F" w:rsidRDefault="009C604A" w:rsidP="0064645F">
      <w:pPr>
        <w:pStyle w:val="Heading2"/>
        <w:numPr>
          <w:ilvl w:val="1"/>
          <w:numId w:val="14"/>
        </w:numPr>
        <w:jc w:val="both"/>
        <w:rPr>
          <w:rFonts w:ascii="Arial" w:hAnsi="Arial"/>
        </w:rPr>
      </w:pPr>
      <w:bookmarkStart w:id="212" w:name="_Toc438197371"/>
      <w:bookmarkStart w:id="213" w:name="_Toc440551147"/>
      <w:bookmarkStart w:id="214" w:name="_Toc438543916"/>
      <w:r w:rsidRPr="0064645F">
        <w:rPr>
          <w:rFonts w:ascii="Arial" w:hAnsi="Arial"/>
        </w:rPr>
        <w:t>Company Data and Relevant Experience</w:t>
      </w:r>
      <w:bookmarkEnd w:id="212"/>
      <w:bookmarkEnd w:id="213"/>
      <w:bookmarkEnd w:id="214"/>
      <w:r w:rsidRPr="0064645F">
        <w:rPr>
          <w:rFonts w:ascii="Arial" w:hAnsi="Arial"/>
        </w:rPr>
        <w:t xml:space="preserve"> </w:t>
      </w:r>
    </w:p>
    <w:p w14:paraId="758382F6" w14:textId="77777777" w:rsidR="009C604A" w:rsidRPr="0064645F" w:rsidRDefault="009C604A" w:rsidP="0064645F">
      <w:pPr>
        <w:pStyle w:val="Heading3"/>
        <w:numPr>
          <w:ilvl w:val="2"/>
          <w:numId w:val="14"/>
        </w:numPr>
        <w:rPr>
          <w:rFonts w:ascii="Arial" w:hAnsi="Arial" w:cs="Arial"/>
        </w:rPr>
      </w:pPr>
      <w:bookmarkStart w:id="215" w:name="_Toc438197372"/>
      <w:r w:rsidRPr="0064645F">
        <w:rPr>
          <w:rFonts w:ascii="Arial" w:hAnsi="Arial" w:cs="Arial"/>
        </w:rPr>
        <w:t>Proposals must contain:</w:t>
      </w:r>
      <w:bookmarkEnd w:id="215"/>
    </w:p>
    <w:p w14:paraId="51441253" w14:textId="0F6D62C8"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64645F">
      <w:pPr>
        <w:pStyle w:val="Heading4"/>
        <w:numPr>
          <w:ilvl w:val="3"/>
          <w:numId w:val="14"/>
        </w:numPr>
        <w:rPr>
          <w:rFonts w:ascii="Arial" w:hAnsi="Arial" w:cs="Arial"/>
        </w:rPr>
      </w:pPr>
      <w:r w:rsidRPr="0064645F">
        <w:rPr>
          <w:rFonts w:ascii="Arial" w:hAnsi="Arial" w:cs="Arial"/>
        </w:rPr>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64645F">
      <w:pPr>
        <w:pStyle w:val="Heading4"/>
        <w:numPr>
          <w:ilvl w:val="3"/>
          <w:numId w:val="14"/>
        </w:numPr>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9F6BE1">
      <w:pPr>
        <w:pStyle w:val="Heading4"/>
        <w:numPr>
          <w:ilvl w:val="3"/>
          <w:numId w:val="14"/>
        </w:numPr>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216" w:name="_Ref368052323"/>
      <w:bookmarkStart w:id="217" w:name="_Toc438197373"/>
      <w:bookmarkStart w:id="218" w:name="_Toc440551148"/>
      <w:bookmarkStart w:id="219" w:name="_Toc438543917"/>
      <w:r w:rsidRPr="00491D29">
        <w:rPr>
          <w:rFonts w:ascii="Arial" w:hAnsi="Arial"/>
        </w:rPr>
        <w:lastRenderedPageBreak/>
        <w:t>Project Description</w:t>
      </w:r>
      <w:bookmarkEnd w:id="216"/>
      <w:bookmarkEnd w:id="217"/>
      <w:bookmarkEnd w:id="218"/>
      <w:bookmarkEnd w:id="219"/>
    </w:p>
    <w:p w14:paraId="372BAF3A" w14:textId="4252B2E2" w:rsidR="009C604A" w:rsidRPr="0064645F" w:rsidRDefault="009C604A" w:rsidP="005B60D7">
      <w:pPr>
        <w:pStyle w:val="Heading3"/>
        <w:numPr>
          <w:ilvl w:val="2"/>
          <w:numId w:val="14"/>
        </w:numPr>
        <w:jc w:val="both"/>
        <w:rPr>
          <w:rFonts w:ascii="Arial" w:hAnsi="Arial" w:cs="Arial"/>
        </w:rPr>
      </w:pPr>
      <w:bookmarkStart w:id="220"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20"/>
    </w:p>
    <w:p w14:paraId="21EE08B5" w14:textId="0A9BB9E2" w:rsidR="009C604A" w:rsidRPr="0064645F" w:rsidRDefault="009C604A">
      <w:pPr>
        <w:pStyle w:val="Heading3"/>
        <w:numPr>
          <w:ilvl w:val="2"/>
          <w:numId w:val="14"/>
        </w:numPr>
        <w:jc w:val="both"/>
        <w:rPr>
          <w:rFonts w:ascii="Arial" w:hAnsi="Arial" w:cs="Arial"/>
        </w:rPr>
      </w:pPr>
      <w:bookmarkStart w:id="221"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21"/>
    </w:p>
    <w:p w14:paraId="43D0C9EA" w14:textId="54E4FF0C" w:rsidR="009C604A" w:rsidRPr="0064645F" w:rsidRDefault="009C604A">
      <w:pPr>
        <w:pStyle w:val="Heading3"/>
        <w:numPr>
          <w:ilvl w:val="2"/>
          <w:numId w:val="14"/>
        </w:numPr>
        <w:jc w:val="both"/>
        <w:rPr>
          <w:rFonts w:ascii="Arial" w:hAnsi="Arial" w:cs="Arial"/>
          <w:szCs w:val="22"/>
        </w:rPr>
      </w:pPr>
      <w:bookmarkStart w:id="222"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22"/>
    </w:p>
    <w:p w14:paraId="3BDEFEC2" w14:textId="03A3B2B3" w:rsidR="009C604A" w:rsidRPr="0064645F" w:rsidRDefault="009C604A">
      <w:pPr>
        <w:pStyle w:val="Heading3"/>
        <w:numPr>
          <w:ilvl w:val="2"/>
          <w:numId w:val="14"/>
        </w:numPr>
        <w:jc w:val="both"/>
        <w:rPr>
          <w:rFonts w:ascii="Arial" w:hAnsi="Arial" w:cs="Arial"/>
          <w:szCs w:val="22"/>
        </w:rPr>
      </w:pPr>
      <w:bookmarkStart w:id="223" w:name="_Toc438197377"/>
      <w:r w:rsidRPr="0064645F">
        <w:rPr>
          <w:rFonts w:ascii="Arial" w:hAnsi="Arial" w:cs="Arial"/>
          <w:szCs w:val="22"/>
        </w:rPr>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23"/>
    </w:p>
    <w:p w14:paraId="74E02FC4" w14:textId="77777777" w:rsidR="009C604A" w:rsidRPr="0064645F" w:rsidRDefault="009C604A" w:rsidP="009B728C">
      <w:pPr>
        <w:pStyle w:val="Heading3"/>
        <w:numPr>
          <w:ilvl w:val="3"/>
          <w:numId w:val="14"/>
        </w:numPr>
        <w:rPr>
          <w:rFonts w:ascii="Arial" w:hAnsi="Arial" w:cs="Arial"/>
          <w:szCs w:val="22"/>
        </w:rPr>
      </w:pPr>
      <w:bookmarkStart w:id="224"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24"/>
    </w:p>
    <w:p w14:paraId="5795637E" w14:textId="4B2B39F7" w:rsidR="009C604A" w:rsidRPr="0064645F" w:rsidRDefault="009C604A" w:rsidP="00E577D5">
      <w:pPr>
        <w:pStyle w:val="Heading3"/>
        <w:numPr>
          <w:ilvl w:val="2"/>
          <w:numId w:val="14"/>
        </w:numPr>
        <w:jc w:val="both"/>
        <w:rPr>
          <w:rFonts w:ascii="Arial" w:hAnsi="Arial" w:cs="Arial"/>
          <w:szCs w:val="22"/>
        </w:rPr>
      </w:pPr>
      <w:bookmarkStart w:id="225"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25"/>
    </w:p>
    <w:p w14:paraId="1916CB31" w14:textId="7654A3E1" w:rsidR="009C604A" w:rsidRPr="0064645F" w:rsidRDefault="009C604A" w:rsidP="009B728C">
      <w:pPr>
        <w:pStyle w:val="Heading3"/>
        <w:numPr>
          <w:ilvl w:val="3"/>
          <w:numId w:val="14"/>
        </w:numPr>
        <w:rPr>
          <w:rFonts w:ascii="Arial" w:hAnsi="Arial" w:cs="Arial"/>
          <w:szCs w:val="22"/>
        </w:rPr>
      </w:pPr>
      <w:bookmarkStart w:id="226"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26"/>
    </w:p>
    <w:p w14:paraId="68DF5F47" w14:textId="77777777" w:rsidR="009C604A" w:rsidRPr="0064645F" w:rsidRDefault="009C604A" w:rsidP="0064645F">
      <w:pPr>
        <w:pStyle w:val="Heading2"/>
        <w:numPr>
          <w:ilvl w:val="1"/>
          <w:numId w:val="14"/>
        </w:numPr>
        <w:jc w:val="both"/>
        <w:rPr>
          <w:rFonts w:ascii="Arial" w:hAnsi="Arial"/>
        </w:rPr>
      </w:pPr>
      <w:bookmarkStart w:id="227" w:name="_Toc438197381"/>
      <w:bookmarkStart w:id="228" w:name="_Toc440551149"/>
      <w:bookmarkStart w:id="229" w:name="_Toc438543918"/>
      <w:r w:rsidRPr="0064645F">
        <w:rPr>
          <w:rFonts w:ascii="Arial" w:hAnsi="Arial"/>
        </w:rPr>
        <w:t>Technical Response</w:t>
      </w:r>
      <w:bookmarkEnd w:id="227"/>
      <w:bookmarkEnd w:id="228"/>
      <w:bookmarkEnd w:id="229"/>
    </w:p>
    <w:p w14:paraId="5C57232C" w14:textId="77777777" w:rsidR="009C604A" w:rsidRPr="0064645F" w:rsidRDefault="009C604A" w:rsidP="0064645F">
      <w:pPr>
        <w:pStyle w:val="Heading3"/>
        <w:numPr>
          <w:ilvl w:val="2"/>
          <w:numId w:val="14"/>
        </w:numPr>
        <w:jc w:val="both"/>
        <w:rPr>
          <w:rFonts w:ascii="Arial" w:hAnsi="Arial" w:cs="Arial"/>
        </w:rPr>
      </w:pPr>
      <w:bookmarkStart w:id="230" w:name="_Toc438197382"/>
      <w:r w:rsidRPr="0064645F">
        <w:rPr>
          <w:rFonts w:ascii="Arial" w:hAnsi="Arial" w:cs="Arial"/>
        </w:rPr>
        <w:t>Technology Description:</w:t>
      </w:r>
      <w:bookmarkEnd w:id="230"/>
    </w:p>
    <w:p w14:paraId="15ED3CE8" w14:textId="7019441A" w:rsidR="009C604A" w:rsidRPr="0064645F" w:rsidRDefault="009C604A" w:rsidP="009B728C">
      <w:pPr>
        <w:pStyle w:val="Heading4"/>
        <w:numPr>
          <w:ilvl w:val="3"/>
          <w:numId w:val="14"/>
        </w:numPr>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8F7E4C">
      <w:pPr>
        <w:pStyle w:val="Heading4"/>
        <w:numPr>
          <w:ilvl w:val="3"/>
          <w:numId w:val="14"/>
        </w:numPr>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094DBE">
      <w:pPr>
        <w:pStyle w:val="Heading4"/>
        <w:numPr>
          <w:ilvl w:val="3"/>
          <w:numId w:val="14"/>
        </w:numPr>
        <w:rPr>
          <w:rFonts w:ascii="Arial" w:hAnsi="Arial" w:cs="Arial"/>
        </w:rPr>
      </w:pPr>
      <w:r>
        <w:rPr>
          <w:rFonts w:ascii="Arial" w:hAnsi="Arial" w:cs="Arial"/>
        </w:rPr>
        <w:lastRenderedPageBreak/>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8F7E4C">
      <w:pPr>
        <w:pStyle w:val="Heading4"/>
        <w:numPr>
          <w:ilvl w:val="3"/>
          <w:numId w:val="14"/>
        </w:numPr>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8F7E4C">
      <w:pPr>
        <w:pStyle w:val="Heading4"/>
        <w:numPr>
          <w:ilvl w:val="3"/>
          <w:numId w:val="14"/>
        </w:numPr>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64645F">
      <w:pPr>
        <w:pStyle w:val="Heading3"/>
        <w:numPr>
          <w:ilvl w:val="2"/>
          <w:numId w:val="14"/>
        </w:numPr>
        <w:jc w:val="both"/>
        <w:rPr>
          <w:rFonts w:ascii="Arial" w:hAnsi="Arial" w:cs="Arial"/>
        </w:rPr>
      </w:pPr>
      <w:bookmarkStart w:id="231" w:name="_Toc438197383"/>
      <w:r w:rsidRPr="0064645F">
        <w:rPr>
          <w:rFonts w:ascii="Arial" w:hAnsi="Arial" w:cs="Arial"/>
        </w:rPr>
        <w:t>One-Line Diagram:</w:t>
      </w:r>
      <w:bookmarkEnd w:id="231"/>
    </w:p>
    <w:p w14:paraId="715DBF45" w14:textId="7066667A" w:rsidR="009C604A" w:rsidRPr="0064645F" w:rsidRDefault="009C604A" w:rsidP="008F7E4C">
      <w:pPr>
        <w:pStyle w:val="Heading4"/>
        <w:numPr>
          <w:ilvl w:val="3"/>
          <w:numId w:val="14"/>
        </w:numPr>
        <w:rPr>
          <w:rFonts w:ascii="Arial" w:hAnsi="Arial" w:cs="Arial"/>
        </w:rPr>
      </w:pPr>
      <w:r w:rsidRPr="0064645F">
        <w:rPr>
          <w:rFonts w:ascii="Arial" w:hAnsi="Arial" w:cs="Arial"/>
        </w:rPr>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8F7E4C">
      <w:pPr>
        <w:pStyle w:val="Heading4"/>
        <w:numPr>
          <w:ilvl w:val="3"/>
          <w:numId w:val="14"/>
        </w:numPr>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9D3D66">
      <w:pPr>
        <w:pStyle w:val="Heading4"/>
        <w:numPr>
          <w:ilvl w:val="3"/>
          <w:numId w:val="14"/>
        </w:numPr>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64645F">
      <w:pPr>
        <w:pStyle w:val="Heading3"/>
        <w:numPr>
          <w:ilvl w:val="2"/>
          <w:numId w:val="14"/>
        </w:numPr>
        <w:jc w:val="both"/>
        <w:rPr>
          <w:rFonts w:ascii="Arial" w:hAnsi="Arial" w:cs="Arial"/>
        </w:rPr>
      </w:pPr>
      <w:bookmarkStart w:id="232" w:name="_Toc438197384"/>
      <w:r w:rsidRPr="0064645F">
        <w:rPr>
          <w:rFonts w:ascii="Arial" w:hAnsi="Arial" w:cs="Arial"/>
        </w:rPr>
        <w:t>Site Layout:</w:t>
      </w:r>
      <w:bookmarkEnd w:id="232"/>
    </w:p>
    <w:p w14:paraId="05DA0502" w14:textId="77777777" w:rsidR="009C604A" w:rsidRPr="0064645F" w:rsidRDefault="009C604A" w:rsidP="008F7E4C">
      <w:pPr>
        <w:pStyle w:val="Heading4"/>
        <w:numPr>
          <w:ilvl w:val="3"/>
          <w:numId w:val="14"/>
        </w:numPr>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8F7E4C">
      <w:pPr>
        <w:pStyle w:val="Heading4"/>
        <w:numPr>
          <w:ilvl w:val="3"/>
          <w:numId w:val="14"/>
        </w:numPr>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8F7E4C">
      <w:pPr>
        <w:pStyle w:val="Heading4"/>
        <w:numPr>
          <w:ilvl w:val="3"/>
          <w:numId w:val="14"/>
        </w:numPr>
        <w:rPr>
          <w:rFonts w:ascii="Arial" w:hAnsi="Arial" w:cs="Arial"/>
        </w:rPr>
      </w:pPr>
      <w:r w:rsidRPr="0064645F">
        <w:rPr>
          <w:rFonts w:ascii="Arial" w:hAnsi="Arial" w:cs="Arial"/>
        </w:rPr>
        <w:t>For solar PV projects, provide at a minimum, the following information:</w:t>
      </w:r>
    </w:p>
    <w:p w14:paraId="4D92D21F" w14:textId="436A4A76" w:rsidR="009C604A" w:rsidRPr="0064645F" w:rsidRDefault="00AB5BB4" w:rsidP="0064645F">
      <w:pPr>
        <w:pStyle w:val="Heading4"/>
        <w:numPr>
          <w:ilvl w:val="5"/>
          <w:numId w:val="14"/>
        </w:numPr>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64645F">
      <w:pPr>
        <w:pStyle w:val="Heading4"/>
        <w:numPr>
          <w:ilvl w:val="5"/>
          <w:numId w:val="14"/>
        </w:numPr>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64645F">
      <w:pPr>
        <w:pStyle w:val="Heading4"/>
        <w:numPr>
          <w:ilvl w:val="5"/>
          <w:numId w:val="14"/>
        </w:numPr>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9B728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64645F">
      <w:pPr>
        <w:pStyle w:val="Heading3"/>
        <w:numPr>
          <w:ilvl w:val="2"/>
          <w:numId w:val="14"/>
        </w:numPr>
        <w:jc w:val="both"/>
        <w:rPr>
          <w:rFonts w:ascii="Arial" w:hAnsi="Arial" w:cs="Arial"/>
        </w:rPr>
      </w:pPr>
      <w:bookmarkStart w:id="233" w:name="_Toc438197385"/>
      <w:r w:rsidRPr="0064645F">
        <w:rPr>
          <w:rFonts w:ascii="Arial" w:hAnsi="Arial" w:cs="Arial"/>
        </w:rPr>
        <w:lastRenderedPageBreak/>
        <w:t>Data Sheet:</w:t>
      </w:r>
      <w:bookmarkEnd w:id="233"/>
    </w:p>
    <w:p w14:paraId="502C8AD4" w14:textId="59C124D9" w:rsidR="009C604A" w:rsidRPr="0064645F" w:rsidRDefault="009C604A" w:rsidP="009B728C">
      <w:pPr>
        <w:pStyle w:val="Heading4"/>
        <w:numPr>
          <w:ilvl w:val="3"/>
          <w:numId w:val="14"/>
        </w:numPr>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2D6862">
        <w:rPr>
          <w:rFonts w:ascii="Arial" w:hAnsi="Arial" w:cs="Arial"/>
        </w:rPr>
        <w:t>will be issued as part of an addendum to the RFP</w:t>
      </w:r>
      <w:r w:rsidRPr="0064645F">
        <w:rPr>
          <w:rFonts w:ascii="Arial" w:hAnsi="Arial" w:cs="Arial"/>
        </w:rPr>
        <w:t xml:space="preserve">. </w:t>
      </w:r>
    </w:p>
    <w:p w14:paraId="57D6D8C1" w14:textId="77777777" w:rsidR="009C604A" w:rsidRPr="0064645F" w:rsidRDefault="009C604A" w:rsidP="009B728C">
      <w:pPr>
        <w:pStyle w:val="Heading4"/>
        <w:numPr>
          <w:ilvl w:val="3"/>
          <w:numId w:val="14"/>
        </w:numPr>
        <w:rPr>
          <w:rFonts w:ascii="Arial" w:hAnsi="Arial" w:cs="Arial"/>
        </w:rPr>
      </w:pPr>
      <w:r w:rsidRPr="0064645F">
        <w:rPr>
          <w:rFonts w:ascii="Arial" w:hAnsi="Arial" w:cs="Arial"/>
        </w:rPr>
        <w:t>Provide Dependable Maximum Net Capability (“DMNC”) according to NYISO Standards including (i) expected seasonal peak capacity (MW) for summer and winter and (ii) expected output at ISO conditions.</w:t>
      </w:r>
    </w:p>
    <w:p w14:paraId="684659F9" w14:textId="77777777" w:rsidR="009C604A" w:rsidRPr="0064645F" w:rsidRDefault="009C604A" w:rsidP="009B728C">
      <w:pPr>
        <w:pStyle w:val="Heading4"/>
        <w:numPr>
          <w:ilvl w:val="3"/>
          <w:numId w:val="14"/>
        </w:numPr>
        <w:rPr>
          <w:rFonts w:ascii="Arial" w:hAnsi="Arial" w:cs="Arial"/>
        </w:rPr>
      </w:pPr>
      <w:r w:rsidRPr="0064645F">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64645F">
      <w:pPr>
        <w:pStyle w:val="Heading3"/>
        <w:numPr>
          <w:ilvl w:val="2"/>
          <w:numId w:val="14"/>
        </w:numPr>
        <w:jc w:val="both"/>
        <w:rPr>
          <w:rFonts w:ascii="Arial" w:hAnsi="Arial" w:cs="Arial"/>
        </w:rPr>
      </w:pPr>
      <w:bookmarkStart w:id="234"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34"/>
    </w:p>
    <w:p w14:paraId="28A30890" w14:textId="2FEB16C0" w:rsidR="009C604A" w:rsidRPr="0064645F" w:rsidRDefault="009C604A" w:rsidP="009B728C">
      <w:pPr>
        <w:pStyle w:val="Heading4"/>
        <w:numPr>
          <w:ilvl w:val="3"/>
          <w:numId w:val="14"/>
        </w:numPr>
        <w:rPr>
          <w:rFonts w:ascii="Arial" w:hAnsi="Arial" w:cs="Arial"/>
        </w:rPr>
      </w:pPr>
      <w:r w:rsidRPr="0064645F">
        <w:rPr>
          <w:rFonts w:ascii="Arial" w:hAnsi="Arial" w:cs="Arial"/>
        </w:rPr>
        <w:t xml:space="preserve">Provide an average (P50) </w:t>
      </w:r>
      <w:r w:rsidRPr="0064645F">
        <w:rPr>
          <w:rFonts w:ascii="Arial" w:hAnsi="Arial" w:cs="Arial"/>
          <w:i/>
        </w:rPr>
        <w:t>annual</w:t>
      </w:r>
      <w:r w:rsidRPr="0064645F">
        <w:rPr>
          <w:rFonts w:ascii="Arial" w:hAnsi="Arial" w:cs="Arial"/>
        </w:rPr>
        <w:t xml:space="preserve"> net energy production forecast (MWhs).</w:t>
      </w:r>
      <w:r w:rsidR="00EA49DC">
        <w:rPr>
          <w:rFonts w:ascii="Arial" w:hAnsi="Arial" w:cs="Arial"/>
        </w:rPr>
        <w:t xml:space="preserve"> </w:t>
      </w:r>
      <w:r w:rsidRPr="0064645F">
        <w:rPr>
          <w:rFonts w:ascii="Arial" w:hAnsi="Arial" w:cs="Arial"/>
        </w:rPr>
        <w:t xml:space="preserve">This forecast shall represent the average net annual energy delivered to </w:t>
      </w:r>
      <w:r w:rsidR="000812F2">
        <w:rPr>
          <w:rFonts w:ascii="Arial" w:hAnsi="Arial" w:cs="Arial"/>
        </w:rPr>
        <w:t>the Long Island electric system</w:t>
      </w:r>
      <w:r w:rsidR="000812F2" w:rsidRPr="0064645F">
        <w:rPr>
          <w:rFonts w:ascii="Arial" w:hAnsi="Arial" w:cs="Arial"/>
        </w:rPr>
        <w:t xml:space="preserve"> </w:t>
      </w:r>
      <w:r w:rsidRPr="0064645F">
        <w:rPr>
          <w:rFonts w:ascii="Arial" w:hAnsi="Arial" w:cs="Arial"/>
        </w:rPr>
        <w:t>at the point of interconnection.</w:t>
      </w:r>
    </w:p>
    <w:p w14:paraId="118C3D47" w14:textId="15C442B1" w:rsidR="009C604A" w:rsidRPr="0064645F" w:rsidRDefault="009C604A" w:rsidP="009B728C">
      <w:pPr>
        <w:pStyle w:val="Heading4"/>
        <w:numPr>
          <w:ilvl w:val="3"/>
          <w:numId w:val="14"/>
        </w:numPr>
        <w:rPr>
          <w:rFonts w:ascii="Arial" w:hAnsi="Arial" w:cs="Arial"/>
        </w:rPr>
      </w:pPr>
      <w:r w:rsidRPr="0064645F">
        <w:rPr>
          <w:rFonts w:ascii="Arial" w:hAnsi="Arial" w:cs="Arial"/>
        </w:rPr>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 xml:space="preserve">The 8760 forecast shall be submitted electronically to the Designated Contact(s) using the Excel format specified in the corresponding attachments </w:t>
      </w:r>
      <w:r w:rsidR="002D6862">
        <w:rPr>
          <w:rFonts w:ascii="Arial" w:hAnsi="Arial" w:cs="Arial"/>
        </w:rPr>
        <w:t xml:space="preserve">which will be </w:t>
      </w:r>
      <w:r w:rsidRPr="0064645F">
        <w:rPr>
          <w:rFonts w:ascii="Arial" w:hAnsi="Arial" w:cs="Arial"/>
        </w:rPr>
        <w:t>available on the RFP Website</w:t>
      </w:r>
      <w:r w:rsidR="002D6862">
        <w:rPr>
          <w:rStyle w:val="FootnoteReference"/>
          <w:rFonts w:ascii="Arial" w:hAnsi="Arial"/>
        </w:rPr>
        <w:footnoteReference w:id="6"/>
      </w:r>
      <w:r w:rsidRPr="0064645F">
        <w:rPr>
          <w:rFonts w:ascii="Arial" w:hAnsi="Arial" w:cs="Arial"/>
        </w:rPr>
        <w:t>.</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4C1792C7" w14:textId="0C70D295" w:rsidR="009C604A" w:rsidRPr="0064645F" w:rsidRDefault="009C604A" w:rsidP="009B728C">
      <w:pPr>
        <w:pStyle w:val="Heading4"/>
        <w:numPr>
          <w:ilvl w:val="3"/>
          <w:numId w:val="14"/>
        </w:numPr>
        <w:rPr>
          <w:rFonts w:ascii="Arial" w:hAnsi="Arial" w:cs="Arial"/>
        </w:rPr>
      </w:pPr>
      <w:r w:rsidRPr="0064645F">
        <w:rPr>
          <w:rFonts w:ascii="Arial" w:hAnsi="Arial" w:cs="Arial"/>
        </w:rPr>
        <w:t>Provide an uncertainty forecast for the net energy production estimates.</w:t>
      </w:r>
      <w:r w:rsidR="00EA49DC">
        <w:rPr>
          <w:rFonts w:ascii="Arial" w:hAnsi="Arial" w:cs="Arial"/>
        </w:rPr>
        <w:t xml:space="preserve"> </w:t>
      </w:r>
      <w:r w:rsidRPr="0064645F">
        <w:rPr>
          <w:rFonts w:ascii="Arial" w:hAnsi="Arial" w:cs="Arial"/>
        </w:rPr>
        <w:t>This forecast shall present a summary of all estimated uncertainties.</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64645F" w:rsidRDefault="009C604A" w:rsidP="009B728C">
      <w:pPr>
        <w:pStyle w:val="Heading4"/>
        <w:numPr>
          <w:ilvl w:val="3"/>
          <w:numId w:val="14"/>
        </w:numPr>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60665F0B" w14:textId="77777777" w:rsidR="009C604A" w:rsidRPr="0064645F" w:rsidRDefault="009C604A" w:rsidP="0064645F">
      <w:pPr>
        <w:pStyle w:val="Heading2"/>
        <w:numPr>
          <w:ilvl w:val="1"/>
          <w:numId w:val="14"/>
        </w:numPr>
        <w:jc w:val="both"/>
        <w:rPr>
          <w:rFonts w:ascii="Arial" w:hAnsi="Arial"/>
          <w:szCs w:val="22"/>
        </w:rPr>
      </w:pPr>
      <w:bookmarkStart w:id="235" w:name="_Toc438197387"/>
      <w:bookmarkStart w:id="236" w:name="_Toc440551150"/>
      <w:bookmarkStart w:id="237" w:name="_Toc438543919"/>
      <w:r w:rsidRPr="0064645F">
        <w:rPr>
          <w:rFonts w:ascii="Arial" w:hAnsi="Arial"/>
          <w:szCs w:val="22"/>
        </w:rPr>
        <w:t>Project Execution Plan</w:t>
      </w:r>
      <w:bookmarkEnd w:id="235"/>
      <w:bookmarkEnd w:id="236"/>
      <w:bookmarkEnd w:id="237"/>
    </w:p>
    <w:p w14:paraId="52590708" w14:textId="06C7925E" w:rsidR="009C604A" w:rsidRPr="0064645F" w:rsidRDefault="009C604A" w:rsidP="0064645F">
      <w:pPr>
        <w:pStyle w:val="Heading3"/>
        <w:numPr>
          <w:ilvl w:val="2"/>
          <w:numId w:val="14"/>
        </w:numPr>
        <w:jc w:val="both"/>
        <w:rPr>
          <w:rFonts w:ascii="Arial" w:hAnsi="Arial" w:cs="Arial"/>
          <w:szCs w:val="22"/>
        </w:rPr>
      </w:pPr>
      <w:bookmarkStart w:id="238"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38"/>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39"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39"/>
    </w:p>
    <w:p w14:paraId="1FE0EEC7" w14:textId="77777777" w:rsidR="009C604A" w:rsidRPr="0064645F" w:rsidRDefault="009C604A" w:rsidP="0064645F">
      <w:pPr>
        <w:pStyle w:val="Heading3"/>
        <w:numPr>
          <w:ilvl w:val="2"/>
          <w:numId w:val="14"/>
        </w:numPr>
        <w:jc w:val="both"/>
        <w:rPr>
          <w:rFonts w:ascii="Arial" w:hAnsi="Arial" w:cs="Arial"/>
          <w:szCs w:val="22"/>
        </w:rPr>
      </w:pPr>
      <w:bookmarkStart w:id="240"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40"/>
    </w:p>
    <w:p w14:paraId="13350523" w14:textId="65EA5A33" w:rsidR="009C604A" w:rsidRPr="0064645F" w:rsidRDefault="009C604A" w:rsidP="0064645F">
      <w:pPr>
        <w:pStyle w:val="Heading3"/>
        <w:numPr>
          <w:ilvl w:val="2"/>
          <w:numId w:val="14"/>
        </w:numPr>
        <w:jc w:val="both"/>
        <w:rPr>
          <w:rFonts w:ascii="Arial" w:hAnsi="Arial" w:cs="Arial"/>
          <w:szCs w:val="22"/>
        </w:rPr>
      </w:pPr>
      <w:bookmarkStart w:id="241" w:name="_Toc438197391"/>
      <w:r w:rsidRPr="0064645F">
        <w:rPr>
          <w:rFonts w:ascii="Arial" w:hAnsi="Arial" w:cs="Arial"/>
          <w:szCs w:val="22"/>
        </w:rPr>
        <w:lastRenderedPageBreak/>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41"/>
    </w:p>
    <w:p w14:paraId="7412D612" w14:textId="0E3014FE" w:rsidR="009C604A" w:rsidRPr="00586434" w:rsidRDefault="009C604A" w:rsidP="0064645F">
      <w:pPr>
        <w:pStyle w:val="Heading3"/>
        <w:numPr>
          <w:ilvl w:val="2"/>
          <w:numId w:val="14"/>
        </w:numPr>
        <w:jc w:val="both"/>
        <w:rPr>
          <w:rFonts w:ascii="Arial" w:hAnsi="Arial" w:cs="Arial"/>
          <w:szCs w:val="22"/>
        </w:rPr>
      </w:pPr>
      <w:bookmarkStart w:id="242"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42"/>
    </w:p>
    <w:p w14:paraId="11AB5FE3" w14:textId="5CF3EB87" w:rsidR="009C604A" w:rsidRDefault="009C604A" w:rsidP="0064645F">
      <w:pPr>
        <w:pStyle w:val="Heading3"/>
        <w:numPr>
          <w:ilvl w:val="2"/>
          <w:numId w:val="14"/>
        </w:numPr>
        <w:jc w:val="both"/>
        <w:rPr>
          <w:rFonts w:ascii="Arial" w:hAnsi="Arial" w:cs="Arial"/>
          <w:szCs w:val="22"/>
        </w:rPr>
      </w:pPr>
      <w:bookmarkStart w:id="243"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43"/>
    </w:p>
    <w:p w14:paraId="01097C23" w14:textId="4A5789DC" w:rsidR="00927A6D" w:rsidRDefault="00927A6D" w:rsidP="0064645F">
      <w:pPr>
        <w:pStyle w:val="Heading3"/>
        <w:numPr>
          <w:ilvl w:val="2"/>
          <w:numId w:val="14"/>
        </w:numPr>
        <w:jc w:val="both"/>
        <w:rPr>
          <w:rFonts w:ascii="Arial" w:hAnsi="Arial" w:cs="Arial"/>
          <w:szCs w:val="22"/>
        </w:rPr>
      </w:pPr>
      <w:bookmarkStart w:id="244" w:name="_Toc438197394"/>
      <w:r>
        <w:rPr>
          <w:rFonts w:ascii="Arial" w:hAnsi="Arial" w:cs="Arial"/>
          <w:szCs w:val="22"/>
        </w:rPr>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44"/>
      <w:r>
        <w:rPr>
          <w:rFonts w:ascii="Arial" w:hAnsi="Arial" w:cs="Arial"/>
          <w:szCs w:val="22"/>
        </w:rPr>
        <w:t xml:space="preserve"> </w:t>
      </w:r>
    </w:p>
    <w:p w14:paraId="59D3F123" w14:textId="0D1C21CD" w:rsidR="00717669" w:rsidRPr="00586434" w:rsidRDefault="00717669" w:rsidP="0064645F">
      <w:pPr>
        <w:pStyle w:val="Heading3"/>
        <w:numPr>
          <w:ilvl w:val="2"/>
          <w:numId w:val="14"/>
        </w:numPr>
        <w:jc w:val="both"/>
        <w:rPr>
          <w:rFonts w:ascii="Arial" w:hAnsi="Arial" w:cs="Arial"/>
          <w:szCs w:val="22"/>
        </w:rPr>
      </w:pPr>
      <w:bookmarkStart w:id="245"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These rates are posted on the RFP website.</w:t>
      </w:r>
      <w:bookmarkEnd w:id="245"/>
    </w:p>
    <w:p w14:paraId="768A37F1" w14:textId="77777777" w:rsidR="009C604A" w:rsidRPr="0064645F" w:rsidRDefault="009C604A" w:rsidP="0064645F">
      <w:pPr>
        <w:pStyle w:val="Heading2"/>
        <w:numPr>
          <w:ilvl w:val="1"/>
          <w:numId w:val="14"/>
        </w:numPr>
        <w:jc w:val="both"/>
        <w:rPr>
          <w:rFonts w:ascii="Arial" w:hAnsi="Arial"/>
          <w:szCs w:val="22"/>
        </w:rPr>
      </w:pPr>
      <w:bookmarkStart w:id="246" w:name="_Toc438197396"/>
      <w:bookmarkStart w:id="247" w:name="_Toc440551151"/>
      <w:bookmarkStart w:id="248" w:name="_Toc438543920"/>
      <w:r w:rsidRPr="0064645F">
        <w:rPr>
          <w:rFonts w:ascii="Arial" w:hAnsi="Arial"/>
          <w:szCs w:val="22"/>
        </w:rPr>
        <w:t>Financial Plan</w:t>
      </w:r>
      <w:bookmarkEnd w:id="246"/>
      <w:bookmarkEnd w:id="247"/>
      <w:bookmarkEnd w:id="248"/>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49"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49"/>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50" w:name="_Toc438197398"/>
      <w:r w:rsidRPr="0064645F">
        <w:rPr>
          <w:rFonts w:ascii="Arial" w:hAnsi="Arial" w:cs="Arial"/>
          <w:szCs w:val="22"/>
        </w:rPr>
        <w:t>A detailed description of proposed short- and long-term financing arrangements.</w:t>
      </w:r>
      <w:bookmarkEnd w:id="250"/>
    </w:p>
    <w:p w14:paraId="01A8E1F1" w14:textId="77777777" w:rsidR="009C604A" w:rsidRPr="0064645F" w:rsidRDefault="009C604A" w:rsidP="009B728C">
      <w:pPr>
        <w:pStyle w:val="Heading3"/>
        <w:numPr>
          <w:ilvl w:val="2"/>
          <w:numId w:val="14"/>
        </w:numPr>
        <w:jc w:val="both"/>
        <w:rPr>
          <w:rFonts w:ascii="Arial" w:hAnsi="Arial" w:cs="Arial"/>
          <w:szCs w:val="22"/>
        </w:rPr>
      </w:pPr>
      <w:bookmarkStart w:id="251" w:name="_Toc438197399"/>
      <w:r w:rsidRPr="0064645F">
        <w:rPr>
          <w:rFonts w:ascii="Arial" w:hAnsi="Arial" w:cs="Arial"/>
          <w:szCs w:val="22"/>
        </w:rPr>
        <w:t>A list of all equity partners, sources of equity and debt, debt structure.</w:t>
      </w:r>
      <w:bookmarkEnd w:id="251"/>
    </w:p>
    <w:p w14:paraId="46F09179" w14:textId="474295B5" w:rsidR="009C604A" w:rsidRPr="0064645F" w:rsidRDefault="009C604A" w:rsidP="009B728C">
      <w:pPr>
        <w:pStyle w:val="Heading3"/>
        <w:numPr>
          <w:ilvl w:val="2"/>
          <w:numId w:val="14"/>
        </w:numPr>
        <w:jc w:val="both"/>
        <w:rPr>
          <w:rFonts w:ascii="Arial" w:hAnsi="Arial" w:cs="Arial"/>
          <w:szCs w:val="22"/>
        </w:rPr>
      </w:pPr>
      <w:bookmarkStart w:id="252"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52"/>
    </w:p>
    <w:p w14:paraId="1609AE45" w14:textId="7C478D83" w:rsidR="009C604A" w:rsidRPr="0064645F" w:rsidRDefault="009C604A" w:rsidP="009B728C">
      <w:pPr>
        <w:pStyle w:val="Heading3"/>
        <w:numPr>
          <w:ilvl w:val="2"/>
          <w:numId w:val="14"/>
        </w:numPr>
        <w:jc w:val="both"/>
        <w:rPr>
          <w:rFonts w:ascii="Arial" w:hAnsi="Arial" w:cs="Arial"/>
          <w:szCs w:val="22"/>
        </w:rPr>
      </w:pPr>
      <w:bookmarkStart w:id="253"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53"/>
    </w:p>
    <w:p w14:paraId="0C6F4DCF" w14:textId="09C3DAA8" w:rsidR="009C604A" w:rsidRPr="0064645F" w:rsidRDefault="009C604A" w:rsidP="0064645F">
      <w:pPr>
        <w:pStyle w:val="Heading3"/>
        <w:numPr>
          <w:ilvl w:val="2"/>
          <w:numId w:val="14"/>
        </w:numPr>
        <w:rPr>
          <w:rFonts w:ascii="Arial" w:hAnsi="Arial" w:cs="Arial"/>
          <w:szCs w:val="22"/>
        </w:rPr>
      </w:pPr>
      <w:bookmarkStart w:id="254" w:name="_Toc438197402"/>
      <w:r w:rsidRPr="0064645F">
        <w:rPr>
          <w:rFonts w:ascii="Arial" w:hAnsi="Arial" w:cs="Arial"/>
          <w:szCs w:val="22"/>
        </w:rPr>
        <w:t>A schedule showing all major projects financed by Respondent in the past 10 years.</w:t>
      </w:r>
      <w:bookmarkEnd w:id="254"/>
    </w:p>
    <w:p w14:paraId="2508AF47" w14:textId="7BC8FEA0" w:rsidR="009C604A" w:rsidRPr="0064645F" w:rsidRDefault="009C604A" w:rsidP="009B728C">
      <w:pPr>
        <w:pStyle w:val="Heading3"/>
        <w:numPr>
          <w:ilvl w:val="2"/>
          <w:numId w:val="14"/>
        </w:numPr>
        <w:jc w:val="both"/>
        <w:rPr>
          <w:rFonts w:ascii="Arial" w:hAnsi="Arial" w:cs="Arial"/>
          <w:szCs w:val="22"/>
        </w:rPr>
      </w:pPr>
      <w:bookmarkStart w:id="255"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55"/>
    </w:p>
    <w:p w14:paraId="59390FA8" w14:textId="61AF91FD" w:rsidR="009C604A" w:rsidRPr="0064645F" w:rsidRDefault="009C604A" w:rsidP="009B728C">
      <w:pPr>
        <w:pStyle w:val="Heading3"/>
        <w:numPr>
          <w:ilvl w:val="2"/>
          <w:numId w:val="14"/>
        </w:numPr>
        <w:jc w:val="both"/>
        <w:rPr>
          <w:rFonts w:ascii="Arial" w:hAnsi="Arial" w:cs="Arial"/>
          <w:szCs w:val="22"/>
        </w:rPr>
      </w:pPr>
      <w:bookmarkStart w:id="256"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56"/>
    </w:p>
    <w:p w14:paraId="7D1A8A34" w14:textId="77777777" w:rsidR="009C604A" w:rsidRPr="0064645F" w:rsidRDefault="009C604A" w:rsidP="009B728C">
      <w:pPr>
        <w:pStyle w:val="Heading3"/>
        <w:numPr>
          <w:ilvl w:val="2"/>
          <w:numId w:val="14"/>
        </w:numPr>
        <w:jc w:val="both"/>
        <w:rPr>
          <w:rFonts w:ascii="Arial" w:hAnsi="Arial" w:cs="Arial"/>
          <w:szCs w:val="22"/>
        </w:rPr>
      </w:pPr>
      <w:bookmarkStart w:id="257" w:name="_Toc438197405"/>
      <w:r w:rsidRPr="0064645F">
        <w:rPr>
          <w:rFonts w:ascii="Arial" w:hAnsi="Arial" w:cs="Arial"/>
          <w:szCs w:val="22"/>
        </w:rPr>
        <w:t>Information concerning the Respondent’s financial condition and evidence of creditworthiness including:</w:t>
      </w:r>
      <w:bookmarkEnd w:id="257"/>
    </w:p>
    <w:p w14:paraId="7E34D57D" w14:textId="77777777" w:rsidR="009C604A" w:rsidRPr="0064645F" w:rsidRDefault="009C604A" w:rsidP="002577A1">
      <w:pPr>
        <w:pStyle w:val="Heading3"/>
        <w:numPr>
          <w:ilvl w:val="3"/>
          <w:numId w:val="14"/>
        </w:numPr>
        <w:jc w:val="both"/>
        <w:rPr>
          <w:rFonts w:ascii="Arial" w:hAnsi="Arial" w:cs="Arial"/>
          <w:szCs w:val="22"/>
        </w:rPr>
      </w:pPr>
      <w:bookmarkStart w:id="258" w:name="_Toc438197406"/>
      <w:r w:rsidRPr="0064645F">
        <w:rPr>
          <w:rFonts w:ascii="Arial" w:hAnsi="Arial" w:cs="Arial"/>
          <w:szCs w:val="22"/>
        </w:rPr>
        <w:t>Audited financial statements for its three most recent fiscal years; or</w:t>
      </w:r>
      <w:bookmarkEnd w:id="258"/>
    </w:p>
    <w:p w14:paraId="4BEF0C21" w14:textId="01C209D1" w:rsidR="009C604A" w:rsidRPr="0064645F" w:rsidRDefault="009C604A" w:rsidP="002577A1">
      <w:pPr>
        <w:pStyle w:val="Heading3"/>
        <w:numPr>
          <w:ilvl w:val="3"/>
          <w:numId w:val="14"/>
        </w:numPr>
        <w:jc w:val="both"/>
        <w:rPr>
          <w:rFonts w:ascii="Arial" w:hAnsi="Arial" w:cs="Arial"/>
          <w:szCs w:val="22"/>
        </w:rPr>
      </w:pPr>
      <w:bookmarkStart w:id="259" w:name="_Toc438197407"/>
      <w:r w:rsidRPr="0064645F">
        <w:rPr>
          <w:rFonts w:ascii="Arial" w:hAnsi="Arial" w:cs="Arial"/>
          <w:szCs w:val="22"/>
        </w:rPr>
        <w:lastRenderedPageBreak/>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59"/>
      <w:r w:rsidRPr="0064645F">
        <w:rPr>
          <w:rFonts w:ascii="Arial" w:hAnsi="Arial" w:cs="Arial"/>
          <w:szCs w:val="22"/>
        </w:rPr>
        <w:t xml:space="preserve"> </w:t>
      </w:r>
    </w:p>
    <w:p w14:paraId="1247442F" w14:textId="77777777" w:rsidR="00C47932" w:rsidRDefault="00C47932" w:rsidP="002577A1">
      <w:pPr>
        <w:pStyle w:val="Heading3"/>
        <w:numPr>
          <w:ilvl w:val="0"/>
          <w:numId w:val="0"/>
        </w:numPr>
        <w:ind w:left="1530"/>
        <w:jc w:val="both"/>
        <w:rPr>
          <w:rFonts w:ascii="Arial" w:hAnsi="Arial" w:cs="Arial"/>
          <w:szCs w:val="22"/>
        </w:rPr>
      </w:pPr>
    </w:p>
    <w:p w14:paraId="2CB1213C" w14:textId="78E0AD21" w:rsidR="009C604A" w:rsidRPr="0064645F" w:rsidRDefault="009C604A" w:rsidP="002577A1">
      <w:pPr>
        <w:pStyle w:val="Heading3"/>
        <w:numPr>
          <w:ilvl w:val="3"/>
          <w:numId w:val="14"/>
        </w:numPr>
        <w:jc w:val="both"/>
        <w:rPr>
          <w:rFonts w:ascii="Arial" w:hAnsi="Arial" w:cs="Arial"/>
          <w:szCs w:val="22"/>
        </w:rPr>
      </w:pPr>
      <w:bookmarkStart w:id="260"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 (1)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 (2)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60"/>
    </w:p>
    <w:p w14:paraId="2254CD12" w14:textId="5E5EBB9B" w:rsidR="009C604A" w:rsidRPr="0064645F" w:rsidRDefault="00052DE6" w:rsidP="002577A1">
      <w:pPr>
        <w:pStyle w:val="Heading3"/>
        <w:numPr>
          <w:ilvl w:val="3"/>
          <w:numId w:val="14"/>
        </w:numPr>
        <w:jc w:val="both"/>
        <w:rPr>
          <w:rFonts w:ascii="Arial" w:hAnsi="Arial" w:cs="Arial"/>
          <w:szCs w:val="22"/>
        </w:rPr>
      </w:pPr>
      <w:bookmarkStart w:id="261"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61"/>
    </w:p>
    <w:p w14:paraId="2A4BEFF3" w14:textId="77777777" w:rsidR="009C604A" w:rsidRPr="002577A1" w:rsidRDefault="009C604A" w:rsidP="0064645F">
      <w:pPr>
        <w:pStyle w:val="Heading2"/>
        <w:numPr>
          <w:ilvl w:val="1"/>
          <w:numId w:val="14"/>
        </w:numPr>
        <w:jc w:val="both"/>
        <w:rPr>
          <w:rFonts w:ascii="Arial" w:hAnsi="Arial"/>
          <w:szCs w:val="22"/>
        </w:rPr>
      </w:pPr>
      <w:bookmarkStart w:id="262" w:name="_Toc438197410"/>
      <w:bookmarkStart w:id="263" w:name="_Toc440551152"/>
      <w:bookmarkStart w:id="264" w:name="_Toc438543921"/>
      <w:r w:rsidRPr="002577A1">
        <w:rPr>
          <w:rFonts w:ascii="Arial" w:hAnsi="Arial"/>
          <w:szCs w:val="22"/>
        </w:rPr>
        <w:t>Pricing</w:t>
      </w:r>
      <w:bookmarkEnd w:id="262"/>
      <w:bookmarkEnd w:id="263"/>
      <w:bookmarkEnd w:id="264"/>
    </w:p>
    <w:p w14:paraId="3E4110E6" w14:textId="4ED67845" w:rsidR="00F851DA" w:rsidRDefault="009C604A" w:rsidP="0064645F">
      <w:pPr>
        <w:pStyle w:val="Heading3"/>
        <w:numPr>
          <w:ilvl w:val="2"/>
          <w:numId w:val="14"/>
        </w:numPr>
        <w:jc w:val="both"/>
        <w:rPr>
          <w:rFonts w:ascii="Arial" w:hAnsi="Arial" w:cs="Arial"/>
          <w:szCs w:val="22"/>
        </w:rPr>
      </w:pPr>
      <w:bookmarkStart w:id="265"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must offer two of the three following financial proposals:</w:t>
      </w:r>
      <w:bookmarkEnd w:id="265"/>
    </w:p>
    <w:p w14:paraId="6132164D" w14:textId="2B4D4407" w:rsidR="00F851DA" w:rsidRPr="00F851DA" w:rsidRDefault="00F851DA" w:rsidP="00BA0D35">
      <w:pPr>
        <w:pStyle w:val="Heading3"/>
        <w:numPr>
          <w:ilvl w:val="3"/>
          <w:numId w:val="14"/>
        </w:numPr>
        <w:rPr>
          <w:rFonts w:ascii="Arial" w:hAnsi="Arial" w:cs="Arial"/>
          <w:szCs w:val="22"/>
        </w:rPr>
      </w:pPr>
      <w:bookmarkStart w:id="266" w:name="_Toc438197412"/>
      <w:r w:rsidRPr="00F851DA">
        <w:rPr>
          <w:rFonts w:ascii="Arial" w:hAnsi="Arial" w:cs="Arial"/>
          <w:szCs w:val="22"/>
        </w:rPr>
        <w:t xml:space="preserve">PPA with a flat </w:t>
      </w:r>
      <w:r w:rsidR="004F568C">
        <w:rPr>
          <w:rFonts w:ascii="Arial" w:hAnsi="Arial" w:cs="Arial"/>
          <w:szCs w:val="22"/>
        </w:rPr>
        <w:t xml:space="preserve">Base Energy </w:t>
      </w:r>
      <w:r w:rsidRPr="00F851DA">
        <w:rPr>
          <w:rFonts w:ascii="Arial" w:hAnsi="Arial" w:cs="Arial"/>
          <w:szCs w:val="22"/>
        </w:rPr>
        <w:t>price</w:t>
      </w:r>
      <w:r w:rsidR="004F568C">
        <w:rPr>
          <w:rFonts w:ascii="Arial" w:hAnsi="Arial" w:cs="Arial"/>
          <w:szCs w:val="22"/>
        </w:rPr>
        <w:t xml:space="preserve"> (as described in section 6.11.2)</w:t>
      </w:r>
      <w:r w:rsidRPr="00F851DA">
        <w:rPr>
          <w:rFonts w:ascii="Arial" w:hAnsi="Arial" w:cs="Arial"/>
          <w:szCs w:val="22"/>
        </w:rPr>
        <w:t xml:space="preserve"> for contract term with option to extend at reduced price (required offer)</w:t>
      </w:r>
      <w:r>
        <w:rPr>
          <w:rFonts w:ascii="Arial" w:hAnsi="Arial" w:cs="Arial"/>
          <w:szCs w:val="22"/>
        </w:rPr>
        <w:t>.</w:t>
      </w:r>
      <w:bookmarkEnd w:id="266"/>
    </w:p>
    <w:p w14:paraId="598E8481" w14:textId="4E37894C" w:rsidR="00F851DA" w:rsidRPr="00F851DA" w:rsidRDefault="00F851DA" w:rsidP="00BA0D35">
      <w:pPr>
        <w:pStyle w:val="Heading3"/>
        <w:numPr>
          <w:ilvl w:val="3"/>
          <w:numId w:val="14"/>
        </w:numPr>
        <w:rPr>
          <w:rFonts w:ascii="Arial" w:hAnsi="Arial" w:cs="Arial"/>
          <w:szCs w:val="22"/>
        </w:rPr>
      </w:pPr>
      <w:bookmarkStart w:id="267" w:name="_Toc438197413"/>
      <w:r w:rsidRPr="00F851DA">
        <w:rPr>
          <w:rFonts w:ascii="Arial" w:hAnsi="Arial" w:cs="Arial"/>
          <w:szCs w:val="22"/>
        </w:rPr>
        <w:t xml:space="preserve">PPA with a flat </w:t>
      </w:r>
      <w:r w:rsidR="004F568C">
        <w:rPr>
          <w:rFonts w:ascii="Arial" w:hAnsi="Arial" w:cs="Arial"/>
          <w:szCs w:val="22"/>
        </w:rPr>
        <w:t>B</w:t>
      </w:r>
      <w:r w:rsidR="00CA6E21">
        <w:rPr>
          <w:rFonts w:ascii="Arial" w:hAnsi="Arial" w:cs="Arial"/>
          <w:szCs w:val="22"/>
        </w:rPr>
        <w:t xml:space="preserve">ase </w:t>
      </w:r>
      <w:r w:rsidR="004F568C">
        <w:rPr>
          <w:rFonts w:ascii="Arial" w:hAnsi="Arial" w:cs="Arial"/>
          <w:szCs w:val="22"/>
        </w:rPr>
        <w:t xml:space="preserve">Energy </w:t>
      </w:r>
      <w:r w:rsidRPr="00F851DA">
        <w:rPr>
          <w:rFonts w:ascii="Arial" w:hAnsi="Arial" w:cs="Arial"/>
          <w:szCs w:val="22"/>
        </w:rPr>
        <w:t>price with option to purchase at end of term</w:t>
      </w:r>
      <w:r w:rsidR="008C5160">
        <w:rPr>
          <w:rFonts w:ascii="Arial" w:hAnsi="Arial" w:cs="Arial"/>
          <w:szCs w:val="22"/>
        </w:rPr>
        <w:t xml:space="preserve">. The price </w:t>
      </w:r>
      <w:r w:rsidR="0095307C">
        <w:rPr>
          <w:rFonts w:ascii="Arial" w:hAnsi="Arial" w:cs="Arial"/>
          <w:szCs w:val="22"/>
        </w:rPr>
        <w:t>will be the fair market value of the Project at the time the option is exercised, as</w:t>
      </w:r>
      <w:r w:rsidR="008C5160">
        <w:rPr>
          <w:rFonts w:ascii="Arial" w:hAnsi="Arial" w:cs="Arial"/>
          <w:szCs w:val="22"/>
        </w:rPr>
        <w:t xml:space="preserve"> agreed upon by the parties.</w:t>
      </w:r>
      <w:r w:rsidR="00DB0424">
        <w:rPr>
          <w:rFonts w:ascii="Arial" w:hAnsi="Arial" w:cs="Arial"/>
          <w:szCs w:val="22"/>
        </w:rPr>
        <w:t xml:space="preserve"> </w:t>
      </w:r>
      <w:r w:rsidR="008C5160">
        <w:rPr>
          <w:rFonts w:ascii="Arial" w:hAnsi="Arial" w:cs="Arial"/>
          <w:szCs w:val="22"/>
        </w:rPr>
        <w:t xml:space="preserve">If it </w:t>
      </w:r>
      <w:r w:rsidR="0095307C">
        <w:rPr>
          <w:rFonts w:ascii="Arial" w:hAnsi="Arial" w:cs="Arial"/>
          <w:szCs w:val="22"/>
        </w:rPr>
        <w:t>i</w:t>
      </w:r>
      <w:r w:rsidR="008C5160">
        <w:rPr>
          <w:rFonts w:ascii="Arial" w:hAnsi="Arial" w:cs="Arial"/>
          <w:szCs w:val="22"/>
        </w:rPr>
        <w:t>s not possible to agree on a price, the</w:t>
      </w:r>
      <w:r w:rsidR="0095307C">
        <w:rPr>
          <w:rFonts w:ascii="Arial" w:hAnsi="Arial" w:cs="Arial"/>
          <w:szCs w:val="22"/>
        </w:rPr>
        <w:t>n the</w:t>
      </w:r>
      <w:r w:rsidR="008C5160">
        <w:rPr>
          <w:rFonts w:ascii="Arial" w:hAnsi="Arial" w:cs="Arial"/>
          <w:szCs w:val="22"/>
        </w:rPr>
        <w:t xml:space="preserve"> price would be set by a certified appraiser.</w:t>
      </w:r>
      <w:bookmarkEnd w:id="267"/>
    </w:p>
    <w:p w14:paraId="4B7E1E5B" w14:textId="439B10C3" w:rsidR="00F851DA" w:rsidRDefault="00F139EB" w:rsidP="00BA0D35">
      <w:pPr>
        <w:pStyle w:val="Heading3"/>
        <w:numPr>
          <w:ilvl w:val="3"/>
          <w:numId w:val="14"/>
        </w:numPr>
        <w:rPr>
          <w:rFonts w:ascii="Arial" w:hAnsi="Arial" w:cs="Arial"/>
          <w:szCs w:val="22"/>
        </w:rPr>
      </w:pPr>
      <w:bookmarkStart w:id="268" w:name="_Toc438197414"/>
      <w:r w:rsidRPr="00F139EB">
        <w:rPr>
          <w:rFonts w:ascii="Arial" w:hAnsi="Arial" w:cs="Arial"/>
          <w:szCs w:val="22"/>
        </w:rPr>
        <w:t xml:space="preserve">PPA with a flat </w:t>
      </w:r>
      <w:r w:rsidR="004F568C">
        <w:rPr>
          <w:rFonts w:ascii="Arial" w:hAnsi="Arial" w:cs="Arial"/>
          <w:szCs w:val="22"/>
        </w:rPr>
        <w:t>B</w:t>
      </w:r>
      <w:r w:rsidR="004F568C" w:rsidRPr="00F139EB">
        <w:rPr>
          <w:rFonts w:ascii="Arial" w:hAnsi="Arial" w:cs="Arial"/>
          <w:szCs w:val="22"/>
        </w:rPr>
        <w:t xml:space="preserve">ase </w:t>
      </w:r>
      <w:r w:rsidR="004F568C">
        <w:rPr>
          <w:rFonts w:ascii="Arial" w:hAnsi="Arial" w:cs="Arial"/>
          <w:szCs w:val="22"/>
        </w:rPr>
        <w:t xml:space="preserve">Energy </w:t>
      </w:r>
      <w:r w:rsidRPr="00F139EB">
        <w:rPr>
          <w:rFonts w:ascii="Arial" w:hAnsi="Arial" w:cs="Arial"/>
          <w:szCs w:val="22"/>
        </w:rPr>
        <w:t>price with option to purchase after 6 years.</w:t>
      </w:r>
      <w:r w:rsidR="00DB0424">
        <w:rPr>
          <w:rFonts w:ascii="Arial" w:hAnsi="Arial" w:cs="Arial"/>
          <w:szCs w:val="22"/>
        </w:rPr>
        <w:t xml:space="preserve"> </w:t>
      </w:r>
      <w:r w:rsidRPr="00F139EB">
        <w:rPr>
          <w:rFonts w:ascii="Arial" w:hAnsi="Arial" w:cs="Arial"/>
          <w:szCs w:val="22"/>
        </w:rPr>
        <w:t>The price will be the fair market value of the project at the time the option is exercised, as agreed upon by the parties.</w:t>
      </w:r>
      <w:r w:rsidR="00DB0424">
        <w:rPr>
          <w:rFonts w:ascii="Arial" w:hAnsi="Arial" w:cs="Arial"/>
          <w:szCs w:val="22"/>
        </w:rPr>
        <w:t xml:space="preserve"> </w:t>
      </w:r>
      <w:r w:rsidRPr="00F139EB">
        <w:rPr>
          <w:rFonts w:ascii="Arial" w:hAnsi="Arial" w:cs="Arial"/>
          <w:szCs w:val="22"/>
        </w:rPr>
        <w:t>If it is not possible to agree on a price, then the price would be set by a certified appraiser selected jointly by the parties.</w:t>
      </w:r>
      <w:r w:rsidR="00DB0424">
        <w:rPr>
          <w:rFonts w:ascii="Arial" w:hAnsi="Arial" w:cs="Arial"/>
          <w:szCs w:val="22"/>
        </w:rPr>
        <w:t xml:space="preserve"> </w:t>
      </w:r>
      <w:r w:rsidRPr="00F139EB">
        <w:rPr>
          <w:rFonts w:ascii="Arial" w:hAnsi="Arial" w:cs="Arial"/>
          <w:szCs w:val="22"/>
        </w:rPr>
        <w:t>The appraiser should treat the project for purposes of valuation as if it remains subject to the remaining term of the contract.</w:t>
      </w:r>
      <w:r w:rsidR="00DB0424">
        <w:rPr>
          <w:rFonts w:ascii="Arial" w:hAnsi="Arial" w:cs="Arial"/>
          <w:szCs w:val="22"/>
        </w:rPr>
        <w:t xml:space="preserve"> </w:t>
      </w:r>
      <w:r w:rsidR="008B063D">
        <w:rPr>
          <w:rFonts w:ascii="Arial" w:hAnsi="Arial" w:cs="Arial"/>
          <w:szCs w:val="22"/>
        </w:rPr>
        <w:t>Respondents</w:t>
      </w:r>
      <w:r w:rsidRPr="00F139EB">
        <w:rPr>
          <w:rFonts w:ascii="Arial" w:hAnsi="Arial" w:cs="Arial"/>
          <w:szCs w:val="22"/>
        </w:rPr>
        <w:t xml:space="preserve"> who require a floor purchase price (e.g., to repay a financing) must also propose a cap price.</w:t>
      </w:r>
      <w:bookmarkEnd w:id="268"/>
    </w:p>
    <w:p w14:paraId="332AC756" w14:textId="306FEE4F" w:rsidR="00CA6E21" w:rsidRPr="004F568C" w:rsidRDefault="004F568C" w:rsidP="004F568C">
      <w:pPr>
        <w:pStyle w:val="Heading3"/>
        <w:numPr>
          <w:ilvl w:val="2"/>
          <w:numId w:val="14"/>
        </w:numPr>
        <w:jc w:val="both"/>
        <w:rPr>
          <w:rFonts w:ascii="Arial" w:hAnsi="Arial" w:cs="Arial"/>
        </w:rPr>
      </w:pPr>
      <w:bookmarkStart w:id="269" w:name="_Toc438197415"/>
      <w:r>
        <w:rPr>
          <w:rFonts w:ascii="Arial" w:hAnsi="Arial" w:cs="Arial"/>
        </w:rPr>
        <w:t xml:space="preserve">Respondents will provide a price that will be paid for Base Energy (energy produced in all hours).  Production is encouraged during certain peak hours. A separate payment for Peak Energy will be paid during peak hours.  The amount of payment and periods for the payment are specified in Appendix C.  The evaluation of proposals will include the cost to the Company for Base Energy and Peak Energy. </w:t>
      </w:r>
      <w:bookmarkEnd w:id="269"/>
    </w:p>
    <w:p w14:paraId="3E527D81" w14:textId="51160A70" w:rsidR="008C5160" w:rsidRPr="00D30073" w:rsidRDefault="00CA6E21" w:rsidP="00CA0797">
      <w:pPr>
        <w:pStyle w:val="Heading3"/>
        <w:numPr>
          <w:ilvl w:val="2"/>
          <w:numId w:val="14"/>
        </w:numPr>
        <w:rPr>
          <w:rFonts w:ascii="Arial" w:hAnsi="Arial" w:cs="Arial"/>
          <w:szCs w:val="22"/>
        </w:rPr>
      </w:pPr>
      <w:bookmarkStart w:id="270" w:name="_Toc438197416"/>
      <w:r>
        <w:rPr>
          <w:rFonts w:ascii="Arial" w:hAnsi="Arial" w:cs="Arial"/>
          <w:szCs w:val="22"/>
        </w:rPr>
        <w:t xml:space="preserve">Purchase Option - </w:t>
      </w:r>
      <w:r w:rsidR="008C5160">
        <w:rPr>
          <w:rFonts w:ascii="Arial" w:hAnsi="Arial" w:cs="Arial"/>
          <w:szCs w:val="22"/>
        </w:rPr>
        <w:t xml:space="preserve">If the </w:t>
      </w:r>
      <w:r w:rsidR="00276B1B">
        <w:rPr>
          <w:rFonts w:ascii="Arial" w:hAnsi="Arial" w:cs="Arial"/>
          <w:szCs w:val="22"/>
        </w:rPr>
        <w:t>Project</w:t>
      </w:r>
      <w:r w:rsidR="008C5160">
        <w:rPr>
          <w:rFonts w:ascii="Arial" w:hAnsi="Arial" w:cs="Arial"/>
          <w:szCs w:val="22"/>
        </w:rPr>
        <w:t xml:space="preserve"> owner decides to sell the </w:t>
      </w:r>
      <w:r w:rsidR="00276B1B">
        <w:rPr>
          <w:rFonts w:ascii="Arial" w:hAnsi="Arial" w:cs="Arial"/>
          <w:szCs w:val="22"/>
        </w:rPr>
        <w:t>Project</w:t>
      </w:r>
      <w:r w:rsidR="008C5160">
        <w:rPr>
          <w:rFonts w:ascii="Arial" w:hAnsi="Arial" w:cs="Arial"/>
          <w:szCs w:val="22"/>
        </w:rPr>
        <w:t xml:space="preserve"> at any time during the contract term, LIPA </w:t>
      </w:r>
      <w:r w:rsidR="00B474EB">
        <w:rPr>
          <w:rFonts w:ascii="Arial" w:hAnsi="Arial" w:cs="Arial"/>
          <w:szCs w:val="22"/>
        </w:rPr>
        <w:t>will be given right of first refusal to purchase the facility</w:t>
      </w:r>
      <w:r w:rsidR="0095307C">
        <w:rPr>
          <w:rFonts w:ascii="Arial" w:hAnsi="Arial" w:cs="Arial"/>
          <w:szCs w:val="22"/>
        </w:rPr>
        <w:t xml:space="preserve"> at the same price offer</w:t>
      </w:r>
      <w:r w:rsidR="00FD1C5D">
        <w:rPr>
          <w:rFonts w:ascii="Arial" w:hAnsi="Arial" w:cs="Arial"/>
          <w:szCs w:val="22"/>
        </w:rPr>
        <w:t>ed</w:t>
      </w:r>
      <w:r w:rsidR="0095307C">
        <w:rPr>
          <w:rFonts w:ascii="Arial" w:hAnsi="Arial" w:cs="Arial"/>
          <w:szCs w:val="22"/>
        </w:rPr>
        <w:t xml:space="preserve"> from the other purchaser.</w:t>
      </w:r>
      <w:bookmarkEnd w:id="270"/>
    </w:p>
    <w:p w14:paraId="27D4B28C" w14:textId="552B4C79" w:rsidR="009C604A" w:rsidRDefault="009C604A" w:rsidP="0047231D">
      <w:pPr>
        <w:pStyle w:val="Heading3"/>
        <w:numPr>
          <w:ilvl w:val="2"/>
          <w:numId w:val="14"/>
        </w:numPr>
        <w:jc w:val="both"/>
        <w:rPr>
          <w:rFonts w:ascii="Arial" w:hAnsi="Arial" w:cs="Arial"/>
          <w:szCs w:val="22"/>
        </w:rPr>
      </w:pPr>
      <w:bookmarkStart w:id="271" w:name="_Toc438197417"/>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71"/>
    </w:p>
    <w:p w14:paraId="25D25D5B" w14:textId="519873E4" w:rsidR="00E013F3" w:rsidRDefault="009D3D66" w:rsidP="009B728C">
      <w:pPr>
        <w:pStyle w:val="Heading3"/>
        <w:numPr>
          <w:ilvl w:val="3"/>
          <w:numId w:val="14"/>
        </w:numPr>
        <w:rPr>
          <w:rFonts w:ascii="Arial" w:hAnsi="Arial" w:cs="Arial"/>
          <w:szCs w:val="22"/>
        </w:rPr>
      </w:pPr>
      <w:bookmarkStart w:id="272" w:name="_Toc438197418"/>
      <w:r>
        <w:rPr>
          <w:rFonts w:ascii="Arial" w:hAnsi="Arial" w:cs="Arial"/>
          <w:szCs w:val="22"/>
        </w:rPr>
        <w:lastRenderedPageBreak/>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del w:id="273" w:author="Addendum No. 1" w:date="2016-01-14T16:14:00Z">
        <w:r w:rsidR="0095307C">
          <w:rPr>
            <w:rFonts w:ascii="Arial" w:hAnsi="Arial" w:cs="Arial"/>
            <w:szCs w:val="22"/>
          </w:rPr>
          <w:delText>there will be no PTC or ITC extension and</w:delText>
        </w:r>
        <w:r w:rsidR="00E00A7E">
          <w:rPr>
            <w:rFonts w:ascii="Arial" w:hAnsi="Arial" w:cs="Arial"/>
            <w:szCs w:val="22"/>
          </w:rPr>
          <w:delText xml:space="preserve"> alternative pricing that assumes the PTC or ITC is extended and the assumed amount of the extended PTC or ITC.</w:delText>
        </w:r>
        <w:r w:rsidR="00DB0424">
          <w:rPr>
            <w:rFonts w:ascii="Arial" w:hAnsi="Arial" w:cs="Arial"/>
            <w:szCs w:val="22"/>
          </w:rPr>
          <w:delText xml:space="preserve"> </w:delText>
        </w:r>
      </w:del>
      <w:ins w:id="274" w:author="Addendum No. 1" w:date="2016-01-14T16:14:00Z">
        <w:r w:rsidR="00946EA3">
          <w:rPr>
            <w:rFonts w:ascii="Arial" w:hAnsi="Arial" w:cs="Arial"/>
            <w:szCs w:val="22"/>
          </w:rPr>
          <w:t>the PTC and ITC rules in effect as of April 15, 2016.</w:t>
        </w:r>
      </w:ins>
      <w:r w:rsidR="00946EA3">
        <w:rPr>
          <w:rFonts w:ascii="Arial" w:hAnsi="Arial" w:cs="Arial"/>
          <w:szCs w:val="22"/>
        </w:rPr>
        <w:t xml:space="preserve"> </w:t>
      </w:r>
      <w:r w:rsidR="00EA68A6">
        <w:rPr>
          <w:rFonts w:ascii="Arial" w:hAnsi="Arial" w:cs="Arial"/>
          <w:szCs w:val="22"/>
        </w:rPr>
        <w:t>In the event</w:t>
      </w:r>
      <w:r w:rsidR="006C73B9">
        <w:rPr>
          <w:rFonts w:ascii="Arial" w:hAnsi="Arial" w:cs="Arial"/>
          <w:szCs w:val="22"/>
        </w:rPr>
        <w:t xml:space="preserve"> the PTC or ITC is extended</w:t>
      </w:r>
      <w:r w:rsidR="00EE6999">
        <w:rPr>
          <w:rFonts w:ascii="Arial" w:hAnsi="Arial" w:cs="Arial"/>
          <w:szCs w:val="22"/>
        </w:rPr>
        <w:t xml:space="preserve"> or 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these 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ins w:id="275" w:author="Addendum No. 1" w:date="2016-01-14T16:14:00Z">
        <w:r w:rsidR="00DB27EF">
          <w:rPr>
            <w:rFonts w:ascii="Arial" w:hAnsi="Arial" w:cs="Arial"/>
            <w:szCs w:val="22"/>
          </w:rPr>
          <w:t xml:space="preserve">passthrough </w:t>
        </w:r>
      </w:ins>
      <w:r w:rsidR="00262828">
        <w:rPr>
          <w:rFonts w:ascii="Arial" w:hAnsi="Arial" w:cs="Arial"/>
          <w:szCs w:val="22"/>
        </w:rPr>
        <w:t>methodology and an example of the methodology.</w:t>
      </w:r>
      <w:bookmarkEnd w:id="272"/>
      <w:r w:rsidR="00262828">
        <w:rPr>
          <w:rFonts w:ascii="Arial" w:hAnsi="Arial" w:cs="Arial"/>
          <w:szCs w:val="22"/>
        </w:rPr>
        <w:t xml:space="preserve"> </w:t>
      </w:r>
    </w:p>
    <w:p w14:paraId="12544441" w14:textId="4501F76A" w:rsidR="00E013F3" w:rsidRPr="00AB5BB4" w:rsidRDefault="009D3D66" w:rsidP="009B728C">
      <w:pPr>
        <w:pStyle w:val="Heading3"/>
        <w:numPr>
          <w:ilvl w:val="3"/>
          <w:numId w:val="14"/>
        </w:numPr>
        <w:rPr>
          <w:rFonts w:ascii="Arial" w:hAnsi="Arial" w:cs="Arial"/>
          <w:szCs w:val="22"/>
        </w:rPr>
      </w:pPr>
      <w:bookmarkStart w:id="276"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76"/>
    </w:p>
    <w:p w14:paraId="1C2722DE" w14:textId="3D26C172" w:rsidR="009C604A" w:rsidRPr="0064645F" w:rsidRDefault="009C604A" w:rsidP="0064645F">
      <w:pPr>
        <w:pStyle w:val="Heading3"/>
        <w:numPr>
          <w:ilvl w:val="2"/>
          <w:numId w:val="14"/>
        </w:numPr>
        <w:jc w:val="both"/>
        <w:rPr>
          <w:rFonts w:ascii="Arial" w:hAnsi="Arial" w:cs="Arial"/>
          <w:szCs w:val="22"/>
        </w:rPr>
      </w:pPr>
      <w:bookmarkStart w:id="277"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77"/>
    </w:p>
    <w:p w14:paraId="247164A2" w14:textId="6139EB70" w:rsidR="009C604A" w:rsidRPr="0064645F" w:rsidRDefault="009C604A" w:rsidP="0064645F">
      <w:pPr>
        <w:pStyle w:val="Heading3"/>
        <w:numPr>
          <w:ilvl w:val="2"/>
          <w:numId w:val="14"/>
        </w:numPr>
        <w:jc w:val="both"/>
        <w:rPr>
          <w:rFonts w:ascii="Arial" w:hAnsi="Arial" w:cs="Arial"/>
          <w:szCs w:val="22"/>
        </w:rPr>
      </w:pPr>
      <w:bookmarkStart w:id="278" w:name="_Toc438197421"/>
      <w:r w:rsidRPr="0064645F">
        <w:rPr>
          <w:rFonts w:ascii="Arial" w:hAnsi="Arial" w:cs="Arial"/>
          <w:szCs w:val="22"/>
        </w:rPr>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78"/>
      <w:ins w:id="279" w:author="Addendum No. 1" w:date="2016-01-14T16:14:00Z">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ins>
    </w:p>
    <w:p w14:paraId="2D2E675B" w14:textId="094F1D7E" w:rsidR="009C604A" w:rsidRPr="0064645F" w:rsidRDefault="009C604A" w:rsidP="0064645F">
      <w:pPr>
        <w:pStyle w:val="Heading3"/>
        <w:numPr>
          <w:ilvl w:val="2"/>
          <w:numId w:val="14"/>
        </w:numPr>
        <w:jc w:val="both"/>
        <w:rPr>
          <w:rFonts w:ascii="Arial" w:hAnsi="Arial" w:cs="Arial"/>
          <w:szCs w:val="22"/>
        </w:rPr>
      </w:pPr>
      <w:bookmarkStart w:id="280" w:name="_Toc438197422"/>
      <w:r w:rsidRPr="0064645F">
        <w:rPr>
          <w:rFonts w:ascii="Arial" w:hAnsi="Arial" w:cs="Arial"/>
        </w:rPr>
        <w:t xml:space="preserve">Proposed pricing shall be all-inclusive, including all necessary development, design, procurement, permitting, financing, construction, and operational </w:t>
      </w:r>
      <w:ins w:id="281" w:author="Addendum No. 1" w:date="2016-01-14T16:14:00Z">
        <w:r w:rsidR="00DB27EF">
          <w:rPr>
            <w:rFonts w:ascii="Arial" w:hAnsi="Arial" w:cs="Arial"/>
          </w:rPr>
          <w:t xml:space="preserve">and maintenance </w:t>
        </w:r>
      </w:ins>
      <w:r w:rsidRPr="0064645F">
        <w:rPr>
          <w:rFonts w:ascii="Arial" w:hAnsi="Arial" w:cs="Arial"/>
        </w:rPr>
        <w:t>costs as further described in this RFP.</w:t>
      </w:r>
      <w:bookmarkEnd w:id="280"/>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82" w:name="_Toc438197423"/>
      <w:bookmarkStart w:id="283" w:name="_Toc440551153"/>
      <w:bookmarkStart w:id="284" w:name="_Toc438543922"/>
      <w:r w:rsidRPr="0064645F">
        <w:rPr>
          <w:rFonts w:ascii="Arial" w:hAnsi="Arial"/>
        </w:rPr>
        <w:t>Schedule</w:t>
      </w:r>
      <w:bookmarkEnd w:id="282"/>
      <w:bookmarkEnd w:id="283"/>
      <w:bookmarkEnd w:id="284"/>
    </w:p>
    <w:p w14:paraId="738E384E" w14:textId="12D79051" w:rsidR="009C604A" w:rsidRPr="0064645F" w:rsidRDefault="009C604A" w:rsidP="0064645F">
      <w:pPr>
        <w:pStyle w:val="Heading3"/>
        <w:numPr>
          <w:ilvl w:val="2"/>
          <w:numId w:val="14"/>
        </w:numPr>
        <w:jc w:val="both"/>
        <w:rPr>
          <w:rFonts w:ascii="Arial" w:hAnsi="Arial" w:cs="Arial"/>
        </w:rPr>
      </w:pPr>
      <w:bookmarkStart w:id="285"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85"/>
    </w:p>
    <w:p w14:paraId="321306F7"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Engineering and design timing and dates;</w:t>
      </w:r>
    </w:p>
    <w:p w14:paraId="6BF4C304"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Construction timing; and</w:t>
      </w:r>
    </w:p>
    <w:p w14:paraId="0205A786"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64645F">
      <w:pPr>
        <w:pStyle w:val="Heading3"/>
        <w:numPr>
          <w:ilvl w:val="2"/>
          <w:numId w:val="14"/>
        </w:numPr>
        <w:jc w:val="both"/>
        <w:rPr>
          <w:rFonts w:ascii="Arial" w:hAnsi="Arial" w:cs="Arial"/>
        </w:rPr>
      </w:pPr>
      <w:bookmarkStart w:id="286"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86"/>
    </w:p>
    <w:p w14:paraId="30E7C5E1"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rPr>
        <w:lastRenderedPageBreak/>
        <w:t>Utilize monthly timescales.</w:t>
      </w:r>
    </w:p>
    <w:p w14:paraId="5D5B2ED9"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64645F">
      <w:pPr>
        <w:pStyle w:val="Heading4"/>
        <w:numPr>
          <w:ilvl w:val="3"/>
          <w:numId w:val="14"/>
        </w:numPr>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64645F">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87" w:name="_Toc438197426"/>
      <w:bookmarkStart w:id="288" w:name="_Toc440551154"/>
      <w:bookmarkStart w:id="289" w:name="_Toc438543923"/>
      <w:r w:rsidRPr="0064645F">
        <w:rPr>
          <w:rFonts w:ascii="Arial" w:hAnsi="Arial"/>
          <w:szCs w:val="22"/>
        </w:rPr>
        <w:t>Power Purchase Agreement</w:t>
      </w:r>
      <w:bookmarkEnd w:id="287"/>
      <w:bookmarkEnd w:id="288"/>
      <w:bookmarkEnd w:id="289"/>
    </w:p>
    <w:p w14:paraId="33DFA8E9" w14:textId="7C5EC528" w:rsidR="009C604A" w:rsidRPr="0064645F" w:rsidRDefault="009C604A" w:rsidP="0064645F">
      <w:pPr>
        <w:pStyle w:val="Heading3"/>
        <w:numPr>
          <w:ilvl w:val="2"/>
          <w:numId w:val="14"/>
        </w:numPr>
        <w:jc w:val="both"/>
        <w:rPr>
          <w:rFonts w:ascii="Arial" w:hAnsi="Arial" w:cs="Arial"/>
          <w:szCs w:val="22"/>
        </w:rPr>
      </w:pPr>
      <w:bookmarkStart w:id="290"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290"/>
      <w:r w:rsidRPr="0064645F">
        <w:rPr>
          <w:rFonts w:ascii="Arial" w:hAnsi="Arial" w:cs="Arial"/>
          <w:szCs w:val="22"/>
        </w:rPr>
        <w:t xml:space="preserve"> </w:t>
      </w:r>
    </w:p>
    <w:p w14:paraId="265FB64F"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291" w:name="_Toc369773612"/>
      <w:bookmarkStart w:id="292" w:name="_Toc438197428"/>
      <w:bookmarkStart w:id="293" w:name="_Toc440551155"/>
      <w:bookmarkStart w:id="294" w:name="_Toc438543924"/>
      <w:r w:rsidRPr="004E73B2">
        <w:rPr>
          <w:rFonts w:ascii="Arial" w:hAnsi="Arial"/>
        </w:rPr>
        <w:t>Conditions Precedent for PPA</w:t>
      </w:r>
      <w:bookmarkEnd w:id="291"/>
      <w:bookmarkEnd w:id="292"/>
      <w:bookmarkEnd w:id="293"/>
      <w:bookmarkEnd w:id="294"/>
    </w:p>
    <w:p w14:paraId="77C45E00" w14:textId="113134B2" w:rsidR="009C604A" w:rsidRPr="002B1EA7" w:rsidRDefault="009C604A" w:rsidP="009B728C">
      <w:pPr>
        <w:pStyle w:val="Heading3"/>
        <w:numPr>
          <w:ilvl w:val="2"/>
          <w:numId w:val="14"/>
        </w:numPr>
        <w:jc w:val="both"/>
        <w:rPr>
          <w:rFonts w:ascii="Arial" w:hAnsi="Arial" w:cs="Arial"/>
          <w:szCs w:val="22"/>
        </w:rPr>
      </w:pPr>
      <w:bookmarkStart w:id="295" w:name="_Toc438197429"/>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must receive a certificate of environmental compatibility and public need from the New York State Board on Electric Generation Siting and the Environment.</w:t>
      </w:r>
      <w:r w:rsidR="00EA49DC" w:rsidRPr="002B1EA7">
        <w:rPr>
          <w:rFonts w:ascii="Arial" w:hAnsi="Arial" w:cs="Arial"/>
          <w:szCs w:val="22"/>
        </w:rPr>
        <w:t xml:space="preserve"> </w:t>
      </w: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that is subject to the New York State Environmental Quality Review Act (“SEQRA”), </w:t>
      </w:r>
      <w:r w:rsidR="00AE65A0" w:rsidRPr="002B1EA7">
        <w:rPr>
          <w:rFonts w:ascii="Arial" w:hAnsi="Arial" w:cs="Arial"/>
          <w:szCs w:val="22"/>
        </w:rPr>
        <w:t xml:space="preserve">the Trustees </w:t>
      </w:r>
      <w:r w:rsidRPr="002B1EA7">
        <w:rPr>
          <w:rFonts w:ascii="Arial" w:hAnsi="Arial" w:cs="Arial"/>
          <w:szCs w:val="22"/>
        </w:rPr>
        <w:t xml:space="preserve">cannot </w:t>
      </w:r>
      <w:r w:rsidR="00AE65A0" w:rsidRPr="002B1EA7">
        <w:rPr>
          <w:rFonts w:ascii="Arial" w:hAnsi="Arial" w:cs="Arial"/>
          <w:szCs w:val="22"/>
        </w:rPr>
        <w:t xml:space="preserve">act to authorize </w:t>
      </w:r>
      <w:r w:rsidRPr="002B1EA7">
        <w:rPr>
          <w:rFonts w:ascii="Arial" w:hAnsi="Arial" w:cs="Arial"/>
          <w:szCs w:val="22"/>
        </w:rPr>
        <w:t>execut</w:t>
      </w:r>
      <w:r w:rsidR="00AE65A0" w:rsidRPr="002B1EA7">
        <w:rPr>
          <w:rFonts w:ascii="Arial" w:hAnsi="Arial" w:cs="Arial"/>
          <w:szCs w:val="22"/>
        </w:rPr>
        <w:t>ion of</w:t>
      </w:r>
      <w:r w:rsidRPr="002B1EA7">
        <w:rPr>
          <w:rFonts w:ascii="Arial" w:hAnsi="Arial" w:cs="Arial"/>
          <w:szCs w:val="22"/>
        </w:rPr>
        <w:t xml:space="preserve"> the PPA until the SEQRA review is complete.</w:t>
      </w:r>
      <w:bookmarkEnd w:id="295"/>
    </w:p>
    <w:p w14:paraId="0041F793" w14:textId="77777777" w:rsidR="009C604A" w:rsidRPr="004E73B2" w:rsidRDefault="009C604A" w:rsidP="0064645F">
      <w:pPr>
        <w:pStyle w:val="Heading2"/>
        <w:numPr>
          <w:ilvl w:val="1"/>
          <w:numId w:val="14"/>
        </w:numPr>
        <w:rPr>
          <w:rFonts w:ascii="Arial" w:hAnsi="Arial"/>
        </w:rPr>
      </w:pPr>
      <w:bookmarkStart w:id="296" w:name="_Toc438197430"/>
      <w:bookmarkStart w:id="297" w:name="_Toc440551156"/>
      <w:bookmarkStart w:id="298" w:name="_Toc438543925"/>
      <w:r w:rsidRPr="004E73B2">
        <w:rPr>
          <w:rFonts w:ascii="Arial" w:hAnsi="Arial"/>
        </w:rPr>
        <w:lastRenderedPageBreak/>
        <w:t>Technical Requirements, Siting and Guidance</w:t>
      </w:r>
      <w:bookmarkEnd w:id="296"/>
      <w:bookmarkEnd w:id="297"/>
      <w:bookmarkEnd w:id="298"/>
    </w:p>
    <w:p w14:paraId="7DC37281" w14:textId="1FF9EDB0" w:rsidR="009C604A" w:rsidRPr="0064645F" w:rsidRDefault="009C604A" w:rsidP="009B728C">
      <w:pPr>
        <w:pStyle w:val="Heading3"/>
        <w:numPr>
          <w:ilvl w:val="2"/>
          <w:numId w:val="14"/>
        </w:numPr>
        <w:jc w:val="both"/>
        <w:rPr>
          <w:rFonts w:ascii="Arial" w:hAnsi="Arial" w:cs="Arial"/>
        </w:rPr>
      </w:pPr>
      <w:bookmarkStart w:id="299" w:name="_Toc438197431"/>
      <w:r w:rsidRPr="0064645F">
        <w:rPr>
          <w:rFonts w:ascii="Arial" w:hAnsi="Arial" w:cs="Arial"/>
        </w:rPr>
        <w:t xml:space="preserve">All generation resources offered in response to this RFP that are to be directly interconnected with the </w:t>
      </w:r>
      <w:r w:rsidR="00525443">
        <w:rPr>
          <w:rFonts w:ascii="Arial" w:hAnsi="Arial" w:cs="Arial"/>
        </w:rPr>
        <w:t>Long Island Electric System</w:t>
      </w:r>
      <w:r w:rsidRPr="0064645F">
        <w:rPr>
          <w:rFonts w:ascii="Arial" w:hAnsi="Arial" w:cs="Arial"/>
        </w:rPr>
        <w:t xml:space="preserve"> and use means of conversion of mechanical or electrical power to alternating current or voltage at the system nominal frequency (60 Hz) by other than synchronous generators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Appendix A is solely for transmission-connected non-synchronous generation.</w:t>
      </w:r>
      <w:r w:rsidR="00EA49DC">
        <w:rPr>
          <w:rFonts w:ascii="Arial" w:hAnsi="Arial" w:cs="Arial"/>
        </w:rPr>
        <w:t xml:space="preserve"> </w:t>
      </w:r>
      <w:r w:rsidRPr="0064645F">
        <w:rPr>
          <w:rFonts w:ascii="Arial" w:hAnsi="Arial" w:cs="Arial"/>
        </w:rPr>
        <w:t>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bookmarkEnd w:id="299"/>
    </w:p>
    <w:p w14:paraId="4E0CB03B" w14:textId="465E43D8" w:rsidR="009C604A" w:rsidRPr="0064645F" w:rsidRDefault="002B6183" w:rsidP="009B728C">
      <w:pPr>
        <w:pStyle w:val="Heading3"/>
        <w:numPr>
          <w:ilvl w:val="2"/>
          <w:numId w:val="14"/>
        </w:numPr>
        <w:jc w:val="both"/>
        <w:rPr>
          <w:rFonts w:ascii="Arial" w:hAnsi="Arial" w:cs="Arial"/>
        </w:rPr>
      </w:pPr>
      <w:bookmarkStart w:id="300"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This Appendix lists those Substations that are at or very near their maximum injection capacity and therefore would necessitate extensive modifications to those substations in order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300"/>
    </w:p>
    <w:p w14:paraId="2149FEEA" w14:textId="561BB34D" w:rsidR="009C604A" w:rsidRDefault="009C604A" w:rsidP="009B728C">
      <w:pPr>
        <w:pStyle w:val="Heading3"/>
        <w:numPr>
          <w:ilvl w:val="2"/>
          <w:numId w:val="14"/>
        </w:numPr>
        <w:jc w:val="both"/>
        <w:rPr>
          <w:rFonts w:ascii="Arial" w:hAnsi="Arial" w:cs="Arial"/>
        </w:rPr>
      </w:pPr>
      <w:bookmarkStart w:id="301" w:name="_Toc438197435"/>
      <w:r w:rsidRPr="0064645F">
        <w:rPr>
          <w:rFonts w:ascii="Arial" w:hAnsi="Arial" w:cs="Arial"/>
        </w:rPr>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301"/>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302" w:name="_Toc438197436"/>
      <w:bookmarkStart w:id="303" w:name="_Toc440551157"/>
      <w:bookmarkStart w:id="304" w:name="_Toc438543926"/>
      <w:r w:rsidRPr="00373B45">
        <w:rPr>
          <w:rFonts w:ascii="Arial" w:hAnsi="Arial"/>
        </w:rPr>
        <w:t>Confidentiality</w:t>
      </w:r>
      <w:bookmarkEnd w:id="302"/>
      <w:bookmarkEnd w:id="303"/>
      <w:bookmarkEnd w:id="304"/>
    </w:p>
    <w:p w14:paraId="585E06A6" w14:textId="3C23B912" w:rsidR="00A63415" w:rsidRPr="00373B45" w:rsidRDefault="00A63415" w:rsidP="009B728C">
      <w:pPr>
        <w:pStyle w:val="Heading3"/>
        <w:numPr>
          <w:ilvl w:val="2"/>
          <w:numId w:val="14"/>
        </w:numPr>
        <w:jc w:val="both"/>
        <w:rPr>
          <w:rFonts w:ascii="Arial" w:hAnsi="Arial" w:cs="Arial"/>
        </w:rPr>
      </w:pPr>
      <w:bookmarkStart w:id="305"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305"/>
    </w:p>
    <w:p w14:paraId="2A31F27C" w14:textId="5B40F52E" w:rsidR="00A63415" w:rsidRPr="00373B45" w:rsidRDefault="00A63415" w:rsidP="009B728C">
      <w:pPr>
        <w:pStyle w:val="Heading3"/>
        <w:numPr>
          <w:ilvl w:val="2"/>
          <w:numId w:val="14"/>
        </w:numPr>
        <w:jc w:val="both"/>
        <w:rPr>
          <w:rFonts w:ascii="Arial" w:hAnsi="Arial" w:cs="Arial"/>
        </w:rPr>
      </w:pPr>
      <w:bookmarkStart w:id="306"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306"/>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307"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307"/>
    </w:p>
    <w:p w14:paraId="2DF737D6" w14:textId="48E14DAD" w:rsidR="00A63415" w:rsidRPr="00373B45" w:rsidRDefault="00A63415" w:rsidP="009B728C">
      <w:pPr>
        <w:pStyle w:val="Heading3"/>
        <w:numPr>
          <w:ilvl w:val="2"/>
          <w:numId w:val="14"/>
        </w:numPr>
        <w:jc w:val="both"/>
        <w:rPr>
          <w:rFonts w:ascii="Arial" w:hAnsi="Arial" w:cs="Arial"/>
        </w:rPr>
      </w:pPr>
      <w:bookmarkStart w:id="308"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308"/>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8"/>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309" w:name="_Ref362860950"/>
      <w:bookmarkStart w:id="310" w:name="_Ref364694678"/>
      <w:bookmarkStart w:id="311" w:name="_Toc438197441"/>
      <w:bookmarkStart w:id="312" w:name="_Toc440551158"/>
      <w:bookmarkStart w:id="313" w:name="_Toc438543927"/>
      <w:bookmarkEnd w:id="166"/>
      <w:bookmarkEnd w:id="167"/>
      <w:bookmarkEnd w:id="168"/>
      <w:r w:rsidRPr="0064645F">
        <w:rPr>
          <w:rFonts w:ascii="Arial" w:hAnsi="Arial" w:cs="Arial"/>
        </w:rPr>
        <w:lastRenderedPageBreak/>
        <w:t>Proposal Evaluation And Selection</w:t>
      </w:r>
      <w:bookmarkEnd w:id="309"/>
      <w:bookmarkEnd w:id="310"/>
      <w:bookmarkEnd w:id="311"/>
      <w:bookmarkEnd w:id="312"/>
      <w:bookmarkEnd w:id="313"/>
    </w:p>
    <w:p w14:paraId="0A620749" w14:textId="77777777" w:rsidR="009C604A" w:rsidRPr="0064645F" w:rsidRDefault="009C604A" w:rsidP="0064645F">
      <w:pPr>
        <w:pStyle w:val="Heading2"/>
        <w:numPr>
          <w:ilvl w:val="1"/>
          <w:numId w:val="14"/>
        </w:numPr>
        <w:jc w:val="both"/>
        <w:rPr>
          <w:rFonts w:ascii="Arial" w:hAnsi="Arial"/>
        </w:rPr>
      </w:pPr>
      <w:bookmarkStart w:id="314" w:name="_Toc438197442"/>
      <w:bookmarkStart w:id="315" w:name="_Toc440551159"/>
      <w:bookmarkStart w:id="316" w:name="_Toc438543928"/>
      <w:r w:rsidRPr="0064645F">
        <w:rPr>
          <w:rFonts w:ascii="Arial" w:hAnsi="Arial"/>
        </w:rPr>
        <w:t>Evaluation Process</w:t>
      </w:r>
      <w:bookmarkEnd w:id="314"/>
      <w:bookmarkEnd w:id="315"/>
      <w:bookmarkEnd w:id="316"/>
    </w:p>
    <w:p w14:paraId="6DBE22B4" w14:textId="478188EA" w:rsidR="009C604A" w:rsidRPr="0064645F" w:rsidRDefault="00EC5E7A" w:rsidP="009B728C">
      <w:pPr>
        <w:pStyle w:val="Heading3"/>
        <w:numPr>
          <w:ilvl w:val="2"/>
          <w:numId w:val="14"/>
        </w:numPr>
        <w:jc w:val="both"/>
        <w:rPr>
          <w:rFonts w:ascii="Arial" w:hAnsi="Arial" w:cs="Arial"/>
        </w:rPr>
      </w:pPr>
      <w:bookmarkStart w:id="317"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317"/>
    </w:p>
    <w:p w14:paraId="32465385" w14:textId="7F4CDBB9" w:rsidR="009C604A" w:rsidRPr="0064645F" w:rsidRDefault="00EC5E7A" w:rsidP="009B728C">
      <w:pPr>
        <w:pStyle w:val="Heading3"/>
        <w:numPr>
          <w:ilvl w:val="2"/>
          <w:numId w:val="14"/>
        </w:numPr>
        <w:jc w:val="both"/>
        <w:rPr>
          <w:rFonts w:ascii="Arial" w:hAnsi="Arial" w:cs="Arial"/>
        </w:rPr>
      </w:pPr>
      <w:bookmarkStart w:id="318"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318"/>
    </w:p>
    <w:p w14:paraId="4EFEE02B" w14:textId="1EE868F1" w:rsidR="009C604A" w:rsidRPr="0064645F" w:rsidRDefault="009C604A" w:rsidP="009B728C">
      <w:pPr>
        <w:pStyle w:val="Heading3"/>
        <w:numPr>
          <w:ilvl w:val="2"/>
          <w:numId w:val="14"/>
        </w:numPr>
        <w:jc w:val="both"/>
        <w:rPr>
          <w:rFonts w:ascii="Arial" w:hAnsi="Arial" w:cs="Arial"/>
        </w:rPr>
      </w:pPr>
      <w:bookmarkStart w:id="319"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319"/>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320"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320"/>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321"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321"/>
    </w:p>
    <w:p w14:paraId="2A32A804" w14:textId="4A40FDA3" w:rsidR="00AB3808" w:rsidRDefault="00AB3808" w:rsidP="00AB3808">
      <w:pPr>
        <w:pStyle w:val="Heading3"/>
        <w:numPr>
          <w:ilvl w:val="2"/>
          <w:numId w:val="14"/>
        </w:numPr>
        <w:jc w:val="both"/>
        <w:rPr>
          <w:rFonts w:ascii="Arial" w:hAnsi="Arial" w:cs="Arial"/>
        </w:rPr>
      </w:pPr>
      <w:bookmarkStart w:id="322"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22"/>
      <w:r w:rsidRPr="00AB3808">
        <w:rPr>
          <w:rFonts w:ascii="Arial" w:hAnsi="Arial" w:cs="Arial"/>
        </w:rPr>
        <w:t xml:space="preserve"> </w:t>
      </w:r>
    </w:p>
    <w:p w14:paraId="74646ABB" w14:textId="162BE622" w:rsidR="00AB3808" w:rsidRPr="00AB3808" w:rsidRDefault="00AB3808" w:rsidP="00DD47D5">
      <w:pPr>
        <w:pStyle w:val="Heading3"/>
        <w:numPr>
          <w:ilvl w:val="3"/>
          <w:numId w:val="14"/>
        </w:numPr>
        <w:rPr>
          <w:rFonts w:ascii="Arial" w:hAnsi="Arial" w:cs="Arial"/>
        </w:rPr>
      </w:pPr>
      <w:bookmarkStart w:id="323"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 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23"/>
    </w:p>
    <w:p w14:paraId="4B5F7A80" w14:textId="1AF3296A" w:rsidR="00AB3808" w:rsidRPr="00AB3808" w:rsidRDefault="00AB3808" w:rsidP="00DD47D5">
      <w:pPr>
        <w:pStyle w:val="Heading3"/>
        <w:numPr>
          <w:ilvl w:val="3"/>
          <w:numId w:val="14"/>
        </w:numPr>
        <w:rPr>
          <w:rFonts w:ascii="Arial" w:hAnsi="Arial" w:cs="Arial"/>
        </w:rPr>
      </w:pPr>
      <w:bookmarkStart w:id="324" w:name="_Toc438197450"/>
      <w:r w:rsidRPr="00AB3808">
        <w:rPr>
          <w:rFonts w:ascii="Arial" w:hAnsi="Arial" w:cs="Arial"/>
        </w:rPr>
        <w:lastRenderedPageBreak/>
        <w:t>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levelized cost analysis of each individual proposal or proposal option.</w:t>
      </w:r>
      <w:bookmarkEnd w:id="324"/>
      <w:r w:rsidR="00DB0424">
        <w:rPr>
          <w:rFonts w:ascii="Arial" w:hAnsi="Arial" w:cs="Arial"/>
        </w:rPr>
        <w:t xml:space="preserve"> </w:t>
      </w:r>
    </w:p>
    <w:p w14:paraId="28EB5000" w14:textId="559B5E4D" w:rsidR="00AB3808" w:rsidRPr="00AB3808" w:rsidRDefault="00AB3808" w:rsidP="00DD47D5">
      <w:pPr>
        <w:pStyle w:val="Heading3"/>
        <w:numPr>
          <w:ilvl w:val="3"/>
          <w:numId w:val="14"/>
        </w:numPr>
        <w:rPr>
          <w:rFonts w:ascii="Arial" w:hAnsi="Arial" w:cs="Arial"/>
        </w:rPr>
      </w:pPr>
      <w:bookmarkStart w:id="325"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25"/>
    </w:p>
    <w:p w14:paraId="6668DF1F" w14:textId="25ADED82" w:rsidR="00AB3808" w:rsidRPr="00AB3808" w:rsidRDefault="00AB3808" w:rsidP="00DD47D5">
      <w:pPr>
        <w:pStyle w:val="Heading3"/>
        <w:numPr>
          <w:ilvl w:val="3"/>
          <w:numId w:val="14"/>
        </w:numPr>
        <w:rPr>
          <w:rFonts w:ascii="Arial" w:hAnsi="Arial" w:cs="Arial"/>
        </w:rPr>
      </w:pPr>
      <w:bookmarkStart w:id="326"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26"/>
    </w:p>
    <w:p w14:paraId="5C4C77D2" w14:textId="77777777" w:rsidR="009C604A" w:rsidRPr="0064645F" w:rsidRDefault="009C604A" w:rsidP="0064645F">
      <w:pPr>
        <w:pStyle w:val="Heading2"/>
        <w:numPr>
          <w:ilvl w:val="1"/>
          <w:numId w:val="14"/>
        </w:numPr>
        <w:jc w:val="both"/>
        <w:rPr>
          <w:rFonts w:ascii="Arial" w:hAnsi="Arial"/>
        </w:rPr>
      </w:pPr>
      <w:bookmarkStart w:id="327" w:name="_Toc438197453"/>
      <w:bookmarkStart w:id="328" w:name="_Toc440551160"/>
      <w:bookmarkStart w:id="329" w:name="_Toc438543929"/>
      <w:r w:rsidRPr="0064645F">
        <w:rPr>
          <w:rFonts w:ascii="Arial" w:hAnsi="Arial"/>
        </w:rPr>
        <w:t>Evaluation Criteria</w:t>
      </w:r>
      <w:bookmarkEnd w:id="327"/>
      <w:bookmarkEnd w:id="328"/>
      <w:bookmarkEnd w:id="329"/>
    </w:p>
    <w:p w14:paraId="7C9DA421" w14:textId="77777777" w:rsidR="009C604A" w:rsidRPr="0064645F" w:rsidRDefault="009C604A" w:rsidP="0064645F">
      <w:pPr>
        <w:pStyle w:val="Heading3"/>
        <w:numPr>
          <w:ilvl w:val="2"/>
          <w:numId w:val="14"/>
        </w:numPr>
        <w:jc w:val="both"/>
        <w:rPr>
          <w:rFonts w:ascii="Arial" w:hAnsi="Arial" w:cs="Arial"/>
        </w:rPr>
      </w:pPr>
      <w:bookmarkStart w:id="330"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30"/>
    </w:p>
    <w:p w14:paraId="46AE74F5" w14:textId="119CAC2C" w:rsidR="009C604A" w:rsidRPr="0064645F" w:rsidRDefault="009C604A" w:rsidP="0064645F">
      <w:pPr>
        <w:pStyle w:val="Heading3"/>
        <w:numPr>
          <w:ilvl w:val="2"/>
          <w:numId w:val="14"/>
        </w:numPr>
        <w:jc w:val="both"/>
        <w:rPr>
          <w:rFonts w:ascii="Arial" w:hAnsi="Arial" w:cs="Arial"/>
        </w:rPr>
      </w:pPr>
      <w:bookmarkStart w:id="331"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31"/>
    </w:p>
    <w:p w14:paraId="2DC9B54B" w14:textId="1A3B22BF" w:rsidR="009C604A" w:rsidRPr="0064645F" w:rsidRDefault="009C604A" w:rsidP="0064645F">
      <w:pPr>
        <w:pStyle w:val="Heading4"/>
        <w:numPr>
          <w:ilvl w:val="3"/>
          <w:numId w:val="14"/>
        </w:numPr>
        <w:jc w:val="both"/>
        <w:rPr>
          <w:rFonts w:ascii="Arial" w:hAnsi="Arial" w:cs="Arial"/>
        </w:rPr>
      </w:pPr>
      <w:r w:rsidRPr="0064645F">
        <w:rPr>
          <w:rFonts w:ascii="Arial" w:hAnsi="Arial" w:cs="Arial"/>
        </w:rPr>
        <w:t>PPA charges</w:t>
      </w:r>
    </w:p>
    <w:p w14:paraId="2E3CD35E"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64645F">
      <w:pPr>
        <w:pStyle w:val="Heading4"/>
        <w:numPr>
          <w:ilvl w:val="3"/>
          <w:numId w:val="14"/>
        </w:numPr>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64645F">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64645F">
      <w:pPr>
        <w:pStyle w:val="Heading3"/>
        <w:numPr>
          <w:ilvl w:val="2"/>
          <w:numId w:val="14"/>
        </w:numPr>
        <w:jc w:val="both"/>
        <w:rPr>
          <w:rFonts w:ascii="Arial" w:hAnsi="Arial" w:cs="Arial"/>
        </w:rPr>
      </w:pPr>
      <w:bookmarkStart w:id="332" w:name="_Toc438197456"/>
      <w:r w:rsidRPr="0064645F">
        <w:rPr>
          <w:rFonts w:ascii="Arial" w:hAnsi="Arial" w:cs="Arial"/>
        </w:rPr>
        <w:t>Qualitative Evaluation Criteria:</w:t>
      </w:r>
      <w:bookmarkEnd w:id="332"/>
    </w:p>
    <w:p w14:paraId="5AB6860C"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lastRenderedPageBreak/>
        <w:t>Feasibility of the fuel supply plan, where applicable</w:t>
      </w:r>
    </w:p>
    <w:p w14:paraId="27415912"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Development and schedule risk</w:t>
      </w:r>
    </w:p>
    <w:p w14:paraId="1102D1CC" w14:textId="77777777" w:rsidR="009C604A" w:rsidRPr="0064645F" w:rsidRDefault="009C604A" w:rsidP="0064645F">
      <w:pPr>
        <w:pStyle w:val="Heading4"/>
        <w:numPr>
          <w:ilvl w:val="3"/>
          <w:numId w:val="14"/>
        </w:numPr>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Ability to Permit Project</w:t>
      </w:r>
    </w:p>
    <w:p w14:paraId="0C414053" w14:textId="508452FF"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Ability to Meet Proposed In-Service Date</w:t>
      </w:r>
    </w:p>
    <w:p w14:paraId="38617B44"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Exceptions to PPA, if any</w:t>
      </w:r>
    </w:p>
    <w:p w14:paraId="0EC2BA98" w14:textId="5520E03B" w:rsidR="009C604A" w:rsidRDefault="009F6BE1" w:rsidP="0064645F">
      <w:pPr>
        <w:pStyle w:val="Heading4"/>
        <w:numPr>
          <w:ilvl w:val="3"/>
          <w:numId w:val="14"/>
        </w:numPr>
        <w:rPr>
          <w:rFonts w:ascii="Arial" w:hAnsi="Arial" w:cs="Arial"/>
        </w:rPr>
      </w:pPr>
      <w:r>
        <w:rPr>
          <w:rFonts w:ascii="Arial" w:hAnsi="Arial" w:cs="Arial"/>
        </w:rPr>
        <w:t>Financing Plan</w:t>
      </w:r>
    </w:p>
    <w:p w14:paraId="5F7D195B" w14:textId="77777777" w:rsidR="009F6BE1" w:rsidRDefault="009F6BE1" w:rsidP="0064645F">
      <w:pPr>
        <w:pStyle w:val="Heading4"/>
        <w:numPr>
          <w:ilvl w:val="3"/>
          <w:numId w:val="14"/>
        </w:numPr>
        <w:rPr>
          <w:rFonts w:ascii="Arial" w:hAnsi="Arial" w:cs="Arial"/>
        </w:rPr>
      </w:pPr>
      <w:r>
        <w:rPr>
          <w:rFonts w:ascii="Arial" w:hAnsi="Arial" w:cs="Arial"/>
        </w:rPr>
        <w:t>Financial Qualifications</w:t>
      </w:r>
    </w:p>
    <w:p w14:paraId="5D42A47A" w14:textId="77777777" w:rsidR="009F6BE1" w:rsidRDefault="009F6BE1" w:rsidP="0064645F">
      <w:pPr>
        <w:pStyle w:val="Heading4"/>
        <w:numPr>
          <w:ilvl w:val="3"/>
          <w:numId w:val="14"/>
        </w:numPr>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64645F">
      <w:pPr>
        <w:pStyle w:val="Heading4"/>
        <w:numPr>
          <w:ilvl w:val="3"/>
          <w:numId w:val="14"/>
        </w:numPr>
        <w:rPr>
          <w:rFonts w:ascii="Arial" w:hAnsi="Arial" w:cs="Arial"/>
        </w:rPr>
      </w:pPr>
      <w:r>
        <w:rPr>
          <w:rFonts w:ascii="Arial" w:hAnsi="Arial" w:cs="Arial"/>
        </w:rPr>
        <w:t>Equipment Selection</w:t>
      </w:r>
    </w:p>
    <w:p w14:paraId="51BCADD8" w14:textId="5EF4A725"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64645F">
      <w:pPr>
        <w:pStyle w:val="Heading4"/>
        <w:numPr>
          <w:ilvl w:val="3"/>
          <w:numId w:val="14"/>
        </w:numPr>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64645F">
      <w:pPr>
        <w:pStyle w:val="Heading4"/>
        <w:numPr>
          <w:ilvl w:val="3"/>
          <w:numId w:val="14"/>
        </w:numPr>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64645F">
      <w:pPr>
        <w:pStyle w:val="Heading4"/>
        <w:numPr>
          <w:ilvl w:val="3"/>
          <w:numId w:val="14"/>
        </w:numPr>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Environmental impacts</w:t>
      </w:r>
    </w:p>
    <w:p w14:paraId="4A56476D" w14:textId="38F5906A" w:rsidR="009C604A" w:rsidRDefault="00214C0F" w:rsidP="0064645F">
      <w:pPr>
        <w:pStyle w:val="Heading4"/>
        <w:keepLines w:val="0"/>
        <w:numPr>
          <w:ilvl w:val="3"/>
          <w:numId w:val="14"/>
        </w:numPr>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Projects may not receive a contract unless they meet the targets for MBE/MWE </w:t>
      </w:r>
      <w:r w:rsidR="007667C4">
        <w:rPr>
          <w:rFonts w:ascii="Arial" w:hAnsi="Arial" w:cs="Arial"/>
        </w:rPr>
        <w:t>and SDVOB or receive a partial or full waiver.</w:t>
      </w:r>
      <w:r w:rsidR="00DB0424">
        <w:rPr>
          <w:rFonts w:ascii="Arial" w:hAnsi="Arial" w:cs="Arial"/>
        </w:rPr>
        <w:t xml:space="preserve"> </w:t>
      </w:r>
      <w:r w:rsidR="007667C4">
        <w:rPr>
          <w:rFonts w:ascii="Arial" w:hAnsi="Arial" w:cs="Arial"/>
        </w:rPr>
        <w:t>Full waivers will be very difficult to obtain for projects of this size and scale.</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9C604A" w:rsidRPr="0064645F">
        <w:rPr>
          <w:rFonts w:ascii="Arial" w:hAnsi="Arial" w:cs="Arial"/>
        </w:rPr>
        <w:t xml:space="preserve"> </w:t>
      </w:r>
    </w:p>
    <w:p w14:paraId="4149D626" w14:textId="0338F571" w:rsidR="0053773C" w:rsidRPr="0064645F" w:rsidRDefault="002B1A0B" w:rsidP="0064645F">
      <w:pPr>
        <w:pStyle w:val="Heading4"/>
        <w:keepLines w:val="0"/>
        <w:numPr>
          <w:ilvl w:val="3"/>
          <w:numId w:val="14"/>
        </w:numPr>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33" w:name="_Toc438197457"/>
      <w:bookmarkStart w:id="334" w:name="_Toc440551161"/>
      <w:bookmarkStart w:id="335" w:name="_Toc438543930"/>
      <w:r w:rsidRPr="0064645F">
        <w:rPr>
          <w:rFonts w:ascii="Arial" w:hAnsi="Arial"/>
        </w:rPr>
        <w:lastRenderedPageBreak/>
        <w:t>Notice of Award</w:t>
      </w:r>
      <w:bookmarkEnd w:id="333"/>
      <w:bookmarkEnd w:id="334"/>
      <w:bookmarkEnd w:id="335"/>
    </w:p>
    <w:p w14:paraId="15357820" w14:textId="4C0BA3DE" w:rsidR="007667C4" w:rsidRDefault="007667C4" w:rsidP="009B728C">
      <w:pPr>
        <w:pStyle w:val="Heading3"/>
        <w:numPr>
          <w:ilvl w:val="2"/>
          <w:numId w:val="14"/>
        </w:numPr>
        <w:jc w:val="both"/>
        <w:rPr>
          <w:rFonts w:ascii="Arial" w:hAnsi="Arial" w:cs="Arial"/>
        </w:rPr>
      </w:pPr>
      <w:bookmarkStart w:id="336"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36"/>
    </w:p>
    <w:p w14:paraId="555B6F85" w14:textId="22ED1112" w:rsidR="009C604A" w:rsidRPr="0064645F" w:rsidRDefault="009C604A" w:rsidP="009B728C">
      <w:pPr>
        <w:pStyle w:val="Heading3"/>
        <w:numPr>
          <w:ilvl w:val="2"/>
          <w:numId w:val="14"/>
        </w:numPr>
        <w:jc w:val="both"/>
        <w:rPr>
          <w:rFonts w:ascii="Arial" w:hAnsi="Arial" w:cs="Arial"/>
        </w:rPr>
      </w:pPr>
      <w:bookmarkStart w:id="337" w:name="_Toc438197459"/>
      <w:r w:rsidRPr="0064645F">
        <w:rPr>
          <w:rFonts w:ascii="Arial" w:hAnsi="Arial" w:cs="Arial"/>
        </w:rPr>
        <w:t>All Respondents will be notified in writing once the successful Respondent(s) has been selected.</w:t>
      </w:r>
      <w:bookmarkEnd w:id="337"/>
    </w:p>
    <w:p w14:paraId="2FD21C81" w14:textId="77777777" w:rsidR="009C604A" w:rsidRPr="0064645F" w:rsidRDefault="009C604A" w:rsidP="0064645F">
      <w:pPr>
        <w:pStyle w:val="Heading2"/>
        <w:numPr>
          <w:ilvl w:val="1"/>
          <w:numId w:val="14"/>
        </w:numPr>
        <w:jc w:val="both"/>
        <w:rPr>
          <w:rFonts w:ascii="Arial" w:hAnsi="Arial"/>
        </w:rPr>
      </w:pPr>
      <w:bookmarkStart w:id="338" w:name="_Toc438197460"/>
      <w:bookmarkStart w:id="339" w:name="_Toc440551162"/>
      <w:bookmarkStart w:id="340" w:name="_Toc438543931"/>
      <w:r w:rsidRPr="0064645F">
        <w:rPr>
          <w:rFonts w:ascii="Arial" w:hAnsi="Arial"/>
        </w:rPr>
        <w:t>Contract Approval</w:t>
      </w:r>
      <w:bookmarkEnd w:id="338"/>
      <w:bookmarkEnd w:id="339"/>
      <w:bookmarkEnd w:id="340"/>
    </w:p>
    <w:p w14:paraId="282249D4" w14:textId="70F2FD0C" w:rsidR="007667C4" w:rsidRDefault="00014B67" w:rsidP="0064645F">
      <w:pPr>
        <w:pStyle w:val="Heading3"/>
        <w:numPr>
          <w:ilvl w:val="2"/>
          <w:numId w:val="14"/>
        </w:numPr>
        <w:jc w:val="both"/>
        <w:rPr>
          <w:rFonts w:ascii="Arial" w:hAnsi="Arial" w:cs="Arial"/>
        </w:rPr>
      </w:pPr>
      <w:bookmarkStart w:id="341"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41"/>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42"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42"/>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43" w:name="_Toc438197463"/>
      <w:r w:rsidRPr="00B474EB">
        <w:rPr>
          <w:rFonts w:ascii="Arial" w:hAnsi="Arial" w:cs="Arial"/>
        </w:rPr>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43"/>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44" w:name="_Toc440551163"/>
      <w:bookmarkStart w:id="345" w:name="_Toc438543932"/>
      <w:r w:rsidRPr="00D5193E">
        <w:rPr>
          <w:rFonts w:ascii="Arial" w:hAnsi="Arial"/>
        </w:rPr>
        <w:t>Debriefing of Unsuccessful Respondents</w:t>
      </w:r>
      <w:bookmarkEnd w:id="344"/>
      <w:bookmarkEnd w:id="345"/>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46" w:name="_Ref364694696"/>
      <w:bookmarkStart w:id="347" w:name="_Ref368049436"/>
      <w:bookmarkStart w:id="348" w:name="_Toc438197474"/>
      <w:bookmarkStart w:id="349" w:name="_Toc440551164"/>
      <w:bookmarkStart w:id="350" w:name="_Toc438543933"/>
      <w:r w:rsidRPr="0064645F">
        <w:rPr>
          <w:rFonts w:ascii="Arial" w:hAnsi="Arial" w:cs="Arial"/>
        </w:rPr>
        <w:lastRenderedPageBreak/>
        <w:t>Reservation of Rights</w:t>
      </w:r>
      <w:bookmarkEnd w:id="346"/>
      <w:bookmarkEnd w:id="347"/>
      <w:bookmarkEnd w:id="348"/>
      <w:bookmarkEnd w:id="349"/>
      <w:bookmarkEnd w:id="350"/>
    </w:p>
    <w:p w14:paraId="3E01B7C4" w14:textId="77777777" w:rsidR="009C604A" w:rsidRPr="0064645F" w:rsidRDefault="009C604A" w:rsidP="00D5193E">
      <w:pPr>
        <w:pStyle w:val="Heading2"/>
        <w:numPr>
          <w:ilvl w:val="1"/>
          <w:numId w:val="14"/>
        </w:numPr>
        <w:rPr>
          <w:rFonts w:ascii="Arial" w:hAnsi="Arial"/>
        </w:rPr>
      </w:pPr>
      <w:bookmarkStart w:id="351" w:name="_Toc438197475"/>
      <w:bookmarkStart w:id="352" w:name="_Toc440551165"/>
      <w:bookmarkStart w:id="353" w:name="_Toc438543934"/>
      <w:r w:rsidRPr="0064645F">
        <w:rPr>
          <w:rFonts w:ascii="Arial" w:hAnsi="Arial"/>
        </w:rPr>
        <w:t>General</w:t>
      </w:r>
      <w:bookmarkEnd w:id="351"/>
      <w:bookmarkEnd w:id="352"/>
      <w:bookmarkEnd w:id="353"/>
    </w:p>
    <w:p w14:paraId="2E0690F9" w14:textId="77777777" w:rsidR="00F139EB" w:rsidRDefault="00F139EB" w:rsidP="00D5193E">
      <w:pPr>
        <w:pStyle w:val="Heading3"/>
        <w:numPr>
          <w:ilvl w:val="2"/>
          <w:numId w:val="14"/>
        </w:numPr>
        <w:jc w:val="both"/>
        <w:rPr>
          <w:rFonts w:ascii="Arial" w:hAnsi="Arial" w:cs="Arial"/>
          <w:szCs w:val="22"/>
        </w:rPr>
      </w:pPr>
      <w:bookmarkStart w:id="354"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54"/>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55" w:name="_Toc438197477"/>
      <w:r w:rsidRPr="0064645F">
        <w:rPr>
          <w:rFonts w:ascii="Arial" w:hAnsi="Arial" w:cs="Arial"/>
        </w:rPr>
        <w:t>All material submitted in response to this RFP will become the sole property of LIPA.</w:t>
      </w:r>
      <w:bookmarkEnd w:id="355"/>
    </w:p>
    <w:p w14:paraId="4B658191" w14:textId="77777777" w:rsidR="009C604A" w:rsidRPr="0064645F" w:rsidRDefault="009C604A" w:rsidP="00D5193E">
      <w:pPr>
        <w:pStyle w:val="Heading3"/>
        <w:numPr>
          <w:ilvl w:val="2"/>
          <w:numId w:val="14"/>
        </w:numPr>
        <w:jc w:val="both"/>
        <w:rPr>
          <w:rFonts w:ascii="Arial" w:hAnsi="Arial" w:cs="Arial"/>
        </w:rPr>
      </w:pPr>
      <w:bookmarkStart w:id="356"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56"/>
    </w:p>
    <w:p w14:paraId="10287830" w14:textId="6E907251" w:rsidR="009C604A" w:rsidRPr="0064645F" w:rsidRDefault="004A2ED1" w:rsidP="00D5193E">
      <w:pPr>
        <w:pStyle w:val="Heading3"/>
        <w:numPr>
          <w:ilvl w:val="2"/>
          <w:numId w:val="14"/>
        </w:numPr>
        <w:jc w:val="both"/>
        <w:rPr>
          <w:rFonts w:ascii="Arial" w:hAnsi="Arial" w:cs="Arial"/>
        </w:rPr>
      </w:pPr>
      <w:bookmarkStart w:id="357"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57"/>
    </w:p>
    <w:p w14:paraId="7B977B1D" w14:textId="77777777" w:rsidR="009C604A" w:rsidRPr="0064645F" w:rsidRDefault="009C604A" w:rsidP="00D5193E">
      <w:pPr>
        <w:pStyle w:val="Heading2"/>
        <w:numPr>
          <w:ilvl w:val="1"/>
          <w:numId w:val="14"/>
        </w:numPr>
        <w:jc w:val="both"/>
        <w:rPr>
          <w:rFonts w:ascii="Arial" w:hAnsi="Arial"/>
        </w:rPr>
      </w:pPr>
      <w:bookmarkStart w:id="358" w:name="_Toc438197480"/>
      <w:bookmarkStart w:id="359" w:name="_Toc440551166"/>
      <w:bookmarkStart w:id="360" w:name="_Toc438543935"/>
      <w:r w:rsidRPr="0064645F">
        <w:rPr>
          <w:rFonts w:ascii="Arial" w:hAnsi="Arial"/>
        </w:rPr>
        <w:t>Right to Reject</w:t>
      </w:r>
      <w:bookmarkEnd w:id="358"/>
      <w:bookmarkEnd w:id="359"/>
      <w:bookmarkEnd w:id="360"/>
    </w:p>
    <w:p w14:paraId="7D5AF1C8" w14:textId="7D19D161" w:rsidR="009C604A" w:rsidRPr="0064645F" w:rsidRDefault="008D0539" w:rsidP="00D5193E">
      <w:pPr>
        <w:pStyle w:val="Heading3"/>
        <w:numPr>
          <w:ilvl w:val="2"/>
          <w:numId w:val="14"/>
        </w:numPr>
        <w:jc w:val="both"/>
        <w:rPr>
          <w:rFonts w:ascii="Arial" w:hAnsi="Arial" w:cs="Arial"/>
        </w:rPr>
      </w:pPr>
      <w:bookmarkStart w:id="361"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61"/>
    </w:p>
    <w:p w14:paraId="24FA7560" w14:textId="312F83EA" w:rsidR="009C604A" w:rsidRPr="002577A1" w:rsidRDefault="009C604A" w:rsidP="00D5193E">
      <w:pPr>
        <w:pStyle w:val="Heading2"/>
        <w:numPr>
          <w:ilvl w:val="1"/>
          <w:numId w:val="14"/>
        </w:numPr>
        <w:rPr>
          <w:rFonts w:ascii="Arial" w:hAnsi="Arial"/>
        </w:rPr>
      </w:pPr>
      <w:bookmarkStart w:id="362" w:name="_Toc368481597"/>
      <w:bookmarkStart w:id="363" w:name="_Toc369090393"/>
      <w:bookmarkStart w:id="364" w:name="_Toc369773620"/>
      <w:bookmarkStart w:id="365" w:name="_Toc438197482"/>
      <w:bookmarkStart w:id="366" w:name="_Toc440551167"/>
      <w:bookmarkStart w:id="367" w:name="_Toc438543936"/>
      <w:r w:rsidRPr="002577A1">
        <w:rPr>
          <w:rFonts w:ascii="Arial" w:hAnsi="Arial"/>
        </w:rPr>
        <w:t>Limitations</w:t>
      </w:r>
      <w:bookmarkEnd w:id="362"/>
      <w:bookmarkEnd w:id="363"/>
      <w:bookmarkEnd w:id="364"/>
      <w:bookmarkEnd w:id="365"/>
      <w:r w:rsidR="00A4378F">
        <w:rPr>
          <w:rFonts w:ascii="Arial" w:hAnsi="Arial"/>
        </w:rPr>
        <w:t xml:space="preserve"> on Changes</w:t>
      </w:r>
      <w:bookmarkEnd w:id="366"/>
      <w:bookmarkEnd w:id="367"/>
    </w:p>
    <w:p w14:paraId="10F5DD73" w14:textId="7C0FE465" w:rsidR="00A4378F" w:rsidRPr="00A4378F" w:rsidRDefault="00A4378F" w:rsidP="00D5193E">
      <w:pPr>
        <w:pStyle w:val="Heading3"/>
        <w:numPr>
          <w:ilvl w:val="2"/>
          <w:numId w:val="14"/>
        </w:numPr>
        <w:jc w:val="both"/>
        <w:rPr>
          <w:rFonts w:ascii="Arial" w:hAnsi="Arial" w:cs="Arial"/>
        </w:rPr>
      </w:pPr>
      <w:bookmarkStart w:id="368" w:name="_Toc438197483"/>
      <w:bookmarkStart w:id="369"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368"/>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370" w:name="_Ref368041202"/>
      <w:bookmarkStart w:id="371" w:name="_Toc438197485"/>
      <w:bookmarkEnd w:id="7"/>
      <w:bookmarkEnd w:id="8"/>
      <w:bookmarkEnd w:id="9"/>
      <w:bookmarkEnd w:id="10"/>
      <w:bookmarkEnd w:id="11"/>
      <w:bookmarkEnd w:id="12"/>
      <w:bookmarkEnd w:id="13"/>
      <w:bookmarkEnd w:id="14"/>
      <w:bookmarkEnd w:id="15"/>
      <w:bookmarkEnd w:id="369"/>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372" w:name="_Toc440551168"/>
      <w:bookmarkStart w:id="373" w:name="_Toc438543937"/>
      <w:r w:rsidRPr="0064645F">
        <w:rPr>
          <w:rFonts w:ascii="Arial" w:hAnsi="Arial" w:cs="Arial"/>
        </w:rPr>
        <w:t>MWBE Participation</w:t>
      </w:r>
      <w:bookmarkEnd w:id="370"/>
      <w:r w:rsidRPr="0064645F">
        <w:rPr>
          <w:rFonts w:ascii="Arial" w:hAnsi="Arial" w:cs="Arial"/>
        </w:rPr>
        <w:t>/ Equal Employment Opportunity</w:t>
      </w:r>
      <w:bookmarkEnd w:id="371"/>
      <w:bookmarkEnd w:id="372"/>
      <w:bookmarkEnd w:id="373"/>
    </w:p>
    <w:p w14:paraId="10173227" w14:textId="77777777" w:rsidR="0027769B" w:rsidRPr="0027769B" w:rsidRDefault="009C604A" w:rsidP="002577A1">
      <w:pPr>
        <w:pStyle w:val="Heading2"/>
        <w:numPr>
          <w:ilvl w:val="1"/>
          <w:numId w:val="14"/>
        </w:numPr>
        <w:jc w:val="both"/>
        <w:rPr>
          <w:rFonts w:ascii="Arial" w:hAnsi="Arial"/>
        </w:rPr>
      </w:pPr>
      <w:bookmarkStart w:id="374" w:name="_Toc421179386"/>
      <w:bookmarkStart w:id="375" w:name="_Toc438197486"/>
      <w:bookmarkStart w:id="376" w:name="_Toc440551169"/>
      <w:bookmarkStart w:id="377" w:name="_Toc438543938"/>
      <w:r w:rsidRPr="00AC14F0">
        <w:rPr>
          <w:rFonts w:ascii="Arial" w:hAnsi="Arial"/>
        </w:rPr>
        <w:t>NYS MWBE Participation/Equal Employment Opportunity</w:t>
      </w:r>
      <w:bookmarkEnd w:id="374"/>
      <w:bookmarkEnd w:id="375"/>
      <w:bookmarkEnd w:id="376"/>
      <w:bookmarkEnd w:id="377"/>
    </w:p>
    <w:p w14:paraId="55683186" w14:textId="05E4E767" w:rsidR="009C604A" w:rsidRPr="008F7E4C" w:rsidRDefault="009C604A" w:rsidP="00DD47D5">
      <w:pPr>
        <w:pStyle w:val="Heading3"/>
        <w:numPr>
          <w:ilvl w:val="2"/>
          <w:numId w:val="14"/>
        </w:numPr>
        <w:jc w:val="both"/>
        <w:rPr>
          <w:rFonts w:ascii="Arial" w:hAnsi="Arial" w:cs="Arial"/>
        </w:rPr>
      </w:pPr>
      <w:bookmarkStart w:id="378" w:name="_Toc438197487"/>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378"/>
    </w:p>
    <w:p w14:paraId="63D67F5F" w14:textId="77777777" w:rsidR="0027769B" w:rsidRDefault="009C604A" w:rsidP="0027769B">
      <w:pPr>
        <w:pStyle w:val="Heading3"/>
        <w:numPr>
          <w:ilvl w:val="2"/>
          <w:numId w:val="14"/>
        </w:numPr>
        <w:jc w:val="both"/>
        <w:rPr>
          <w:rFonts w:ascii="Arial" w:hAnsi="Arial" w:cs="Arial"/>
        </w:rPr>
      </w:pPr>
      <w:bookmarkStart w:id="379" w:name="_Toc438197488"/>
      <w:r w:rsidRPr="0027769B">
        <w:rPr>
          <w:rFonts w:ascii="Arial" w:hAnsi="Arial" w:cs="Arial"/>
        </w:rPr>
        <w:t>For purposes of this solicitation, LIPA and PSEG Long Island hereby establish an overall subcontracting goal of 30% (15% for Minority-Owned Business Enterprises participation and 15% for Women-Owned Business Enterprises participation).</w:t>
      </w:r>
      <w:bookmarkEnd w:id="379"/>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380"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380"/>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381"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39" w:history="1">
        <w:r w:rsidRPr="0027769B">
          <w:rPr>
            <w:rStyle w:val="Hyperlink"/>
            <w:rFonts w:ascii="Arial" w:hAnsi="Arial" w:cs="Arial"/>
          </w:rPr>
          <w:t>https://ny.newnycontracts.com/FrontEnd/VendorSearchPublic.asp</w:t>
        </w:r>
      </w:hyperlink>
      <w:r w:rsidRPr="0027769B">
        <w:rPr>
          <w:rFonts w:ascii="Arial" w:hAnsi="Arial" w:cs="Arial"/>
        </w:rPr>
        <w:t>.</w:t>
      </w:r>
      <w:bookmarkEnd w:id="381"/>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382" w:name="_Toc438197491"/>
      <w:r w:rsidRPr="0027769B">
        <w:rPr>
          <w:rFonts w:ascii="Arial" w:hAnsi="Arial" w:cs="Arial"/>
        </w:rPr>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382"/>
    </w:p>
    <w:p w14:paraId="14786DC9" w14:textId="1F76BFC2" w:rsidR="0027769B" w:rsidRDefault="009C604A" w:rsidP="0027769B">
      <w:pPr>
        <w:pStyle w:val="Heading3"/>
        <w:numPr>
          <w:ilvl w:val="2"/>
          <w:numId w:val="14"/>
        </w:numPr>
        <w:jc w:val="both"/>
        <w:rPr>
          <w:rFonts w:ascii="Arial" w:hAnsi="Arial" w:cs="Arial"/>
        </w:rPr>
      </w:pPr>
      <w:bookmarkStart w:id="383" w:name="_Toc438197492"/>
      <w:r w:rsidRPr="0027769B">
        <w:rPr>
          <w:rFonts w:ascii="Arial" w:hAnsi="Arial" w:cs="Arial"/>
        </w:rPr>
        <w:t>For full or partial waiver requests, Respondent must document and certify their good faith efforts to meet or partially meet the MWBE utilization goals.</w:t>
      </w:r>
      <w:r w:rsidR="00EA49DC" w:rsidRPr="0027769B">
        <w:rPr>
          <w:rFonts w:ascii="Arial" w:hAnsi="Arial" w:cs="Arial"/>
        </w:rPr>
        <w:t xml:space="preserve"> </w:t>
      </w:r>
      <w:r w:rsidRPr="0027769B">
        <w:rPr>
          <w:rFonts w:ascii="Arial" w:hAnsi="Arial" w:cs="Arial"/>
        </w:rPr>
        <w:t>Page two of MWBE Form 104 provides the instructions and steps for firms to document good faith efforts.</w:t>
      </w:r>
      <w:bookmarkEnd w:id="383"/>
      <w:r w:rsidR="00DB0424">
        <w:rPr>
          <w:rFonts w:ascii="Arial" w:hAnsi="Arial" w:cs="Arial"/>
        </w:rPr>
        <w:t xml:space="preserve"> </w:t>
      </w:r>
    </w:p>
    <w:p w14:paraId="4629F3F7" w14:textId="19CEDAD5" w:rsidR="0027769B" w:rsidRDefault="009C604A" w:rsidP="0027769B">
      <w:pPr>
        <w:pStyle w:val="Heading3"/>
        <w:numPr>
          <w:ilvl w:val="2"/>
          <w:numId w:val="14"/>
        </w:numPr>
        <w:jc w:val="both"/>
        <w:rPr>
          <w:rFonts w:ascii="Arial" w:hAnsi="Arial" w:cs="Arial"/>
        </w:rPr>
      </w:pPr>
      <w:bookmarkStart w:id="384" w:name="_Toc438197493"/>
      <w:r w:rsidRPr="0027769B">
        <w:rPr>
          <w:rFonts w:ascii="Arial" w:hAnsi="Arial" w:cs="Arial"/>
        </w:rPr>
        <w:lastRenderedPageBreak/>
        <w:t xml:space="preserve">If </w:t>
      </w:r>
      <w:r w:rsidR="004A2ED1">
        <w:rPr>
          <w:rFonts w:ascii="Arial" w:hAnsi="Arial" w:cs="Arial"/>
        </w:rPr>
        <w:t>there is an</w:t>
      </w:r>
      <w:r w:rsidRPr="0027769B">
        <w:rPr>
          <w:rFonts w:ascii="Arial" w:hAnsi="Arial" w:cs="Arial"/>
        </w:rPr>
        <w:t xml:space="preserve"> endorse</w:t>
      </w:r>
      <w:r w:rsidR="004A2ED1">
        <w:rPr>
          <w:rFonts w:ascii="Arial" w:hAnsi="Arial" w:cs="Arial"/>
        </w:rPr>
        <w:t>ment</w:t>
      </w:r>
      <w:r w:rsidR="007C2396">
        <w:rPr>
          <w:rFonts w:ascii="Arial" w:hAnsi="Arial" w:cs="Arial"/>
        </w:rPr>
        <w:t xml:space="preserve"> of</w:t>
      </w:r>
      <w:r w:rsidRPr="0027769B">
        <w:rPr>
          <w:rFonts w:ascii="Arial" w:hAnsi="Arial" w:cs="Arial"/>
        </w:rPr>
        <w:t xml:space="preserve"> the certification of the good faith efforts of a full or partial waiver request during the process of evaluating a Proposal, the waiver request will then be submitted to the NYS Executive Chamber requesting their concurrence of the full or partial waiver.</w:t>
      </w:r>
      <w:bookmarkEnd w:id="384"/>
    </w:p>
    <w:p w14:paraId="4C5FA478" w14:textId="77777777" w:rsidR="0027769B" w:rsidRDefault="009C604A" w:rsidP="0027769B">
      <w:pPr>
        <w:pStyle w:val="Heading3"/>
        <w:numPr>
          <w:ilvl w:val="2"/>
          <w:numId w:val="14"/>
        </w:numPr>
        <w:jc w:val="both"/>
        <w:rPr>
          <w:rFonts w:ascii="Arial" w:hAnsi="Arial" w:cs="Arial"/>
        </w:rPr>
      </w:pPr>
      <w:bookmarkStart w:id="385" w:name="_Toc438197494"/>
      <w:r w:rsidRPr="0027769B">
        <w:rPr>
          <w:rFonts w:ascii="Arial" w:hAnsi="Arial" w:cs="Arial"/>
        </w:rPr>
        <w:t>All forms noted in this RFP section are available on the RFP website.</w:t>
      </w:r>
      <w:r w:rsidR="00EA49DC" w:rsidRPr="0027769B">
        <w:rPr>
          <w:rFonts w:ascii="Arial" w:hAnsi="Arial" w:cs="Arial"/>
        </w:rPr>
        <w:t xml:space="preserve"> </w:t>
      </w:r>
      <w:r w:rsidRPr="0027769B">
        <w:rPr>
          <w:rFonts w:ascii="Arial" w:hAnsi="Arial" w:cs="Arial"/>
        </w:rPr>
        <w:t xml:space="preserve">Respondents are encouraged to visit the Division of Minority and Women's Business Development’s website (Link: </w:t>
      </w:r>
      <w:hyperlink r:id="rId40"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386" w:name="_Toc421179387"/>
      <w:bookmarkEnd w:id="385"/>
    </w:p>
    <w:p w14:paraId="41208C33" w14:textId="77777777" w:rsidR="0027769B" w:rsidRPr="0027769B" w:rsidRDefault="009C604A" w:rsidP="002577A1">
      <w:pPr>
        <w:pStyle w:val="Heading2"/>
        <w:numPr>
          <w:ilvl w:val="1"/>
          <w:numId w:val="14"/>
        </w:numPr>
        <w:jc w:val="both"/>
        <w:rPr>
          <w:rFonts w:ascii="Arial" w:hAnsi="Arial"/>
        </w:rPr>
      </w:pPr>
      <w:bookmarkStart w:id="387" w:name="_Toc438197495"/>
      <w:bookmarkStart w:id="388" w:name="_Toc440551170"/>
      <w:bookmarkStart w:id="389" w:name="_Toc438543939"/>
      <w:r w:rsidRPr="00AC14F0">
        <w:rPr>
          <w:rFonts w:ascii="Arial" w:hAnsi="Arial"/>
        </w:rPr>
        <w:t>NYS Service-Disabled Veteran-Owned Businesses</w:t>
      </w:r>
      <w:bookmarkEnd w:id="386"/>
      <w:bookmarkEnd w:id="387"/>
      <w:bookmarkEnd w:id="388"/>
      <w:bookmarkEnd w:id="389"/>
    </w:p>
    <w:p w14:paraId="5D24BE06" w14:textId="77777777" w:rsidR="0027769B" w:rsidRDefault="009C604A" w:rsidP="0027769B">
      <w:pPr>
        <w:pStyle w:val="Heading3"/>
        <w:numPr>
          <w:ilvl w:val="2"/>
          <w:numId w:val="14"/>
        </w:numPr>
        <w:jc w:val="both"/>
        <w:rPr>
          <w:rFonts w:ascii="Arial" w:hAnsi="Arial" w:cs="Arial"/>
        </w:rPr>
      </w:pPr>
      <w:bookmarkStart w:id="390" w:name="_Toc438197496"/>
      <w:r w:rsidRPr="0027769B">
        <w:rPr>
          <w:rFonts w:ascii="Arial" w:hAnsi="Arial" w:cs="Arial"/>
        </w:rPr>
        <w:t>This RFP has a New York State Service-Disabled Veteran-Owned Business goal of 6%.</w:t>
      </w:r>
      <w:r w:rsidR="00EA49DC" w:rsidRPr="0027769B">
        <w:rPr>
          <w:rFonts w:ascii="Arial" w:hAnsi="Arial" w:cs="Arial"/>
        </w:rPr>
        <w:t xml:space="preserve"> </w:t>
      </w:r>
      <w:r w:rsidR="007D4E62" w:rsidRPr="0027769B">
        <w:rPr>
          <w:rFonts w:ascii="Arial" w:hAnsi="Arial" w:cs="Arial"/>
        </w:rPr>
        <w:t xml:space="preserve">Respondents </w:t>
      </w:r>
      <w:r w:rsidRPr="0027769B">
        <w:rPr>
          <w:rFonts w:ascii="Arial" w:hAnsi="Arial" w:cs="Arial"/>
        </w:rPr>
        <w:t>shall identify how they intend to achieve the New York State Service-Disabled Veteran-Owned Business goal of 6%.</w:t>
      </w:r>
      <w:bookmarkEnd w:id="390"/>
      <w:r w:rsidR="00EA49DC" w:rsidRPr="0027769B">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391"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391"/>
      <w:r w:rsidR="00EA49DC" w:rsidRPr="0027769B">
        <w:rPr>
          <w:rFonts w:ascii="Arial" w:hAnsi="Arial" w:cs="Arial"/>
        </w:rPr>
        <w:t xml:space="preserve"> </w:t>
      </w:r>
    </w:p>
    <w:p w14:paraId="216A70BE" w14:textId="0A7D4057" w:rsidR="009C604A" w:rsidRPr="0027769B" w:rsidRDefault="009C604A" w:rsidP="0027769B">
      <w:pPr>
        <w:pStyle w:val="Heading3"/>
        <w:numPr>
          <w:ilvl w:val="2"/>
          <w:numId w:val="14"/>
        </w:numPr>
        <w:jc w:val="both"/>
        <w:rPr>
          <w:rFonts w:ascii="Arial" w:hAnsi="Arial" w:cs="Arial"/>
        </w:rPr>
      </w:pPr>
      <w:bookmarkStart w:id="392" w:name="_Toc438197498"/>
      <w:r w:rsidRPr="0027769B">
        <w:rPr>
          <w:rFonts w:ascii="Arial" w:hAnsi="Arial" w:cs="Arial"/>
        </w:rPr>
        <w:t xml:space="preserve">For more information regarding New York State Service-Disabled Veteran-Owned Businesses, Respondents are encouraged to visit the New York State Office of Generals Services webpage at: </w:t>
      </w:r>
      <w:hyperlink r:id="rId41" w:history="1">
        <w:r w:rsidRPr="0027769B">
          <w:rPr>
            <w:rStyle w:val="Hyperlink"/>
            <w:rFonts w:ascii="Arial" w:hAnsi="Arial" w:cs="Arial"/>
          </w:rPr>
          <w:t>http://www.ogs.ny.gov/Core/SDVOBA.asp</w:t>
        </w:r>
      </w:hyperlink>
      <w:r w:rsidRPr="0027769B">
        <w:rPr>
          <w:rFonts w:ascii="Arial" w:hAnsi="Arial" w:cs="Arial"/>
        </w:rPr>
        <w:t>.</w:t>
      </w:r>
      <w:bookmarkEnd w:id="392"/>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393" w:name="_Toc438197499"/>
      <w:bookmarkStart w:id="394" w:name="_Toc440551171"/>
      <w:bookmarkStart w:id="395" w:name="_Toc438543940"/>
      <w:r w:rsidRPr="0064645F">
        <w:rPr>
          <w:rStyle w:val="Heading1Char"/>
          <w:rFonts w:ascii="Arial" w:hAnsi="Arial" w:cs="Arial"/>
        </w:rPr>
        <w:lastRenderedPageBreak/>
        <w:t>APPENDIX A</w:t>
      </w:r>
      <w:bookmarkEnd w:id="393"/>
      <w:bookmarkEnd w:id="394"/>
      <w:bookmarkEnd w:id="395"/>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0A58DD">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0A58DD">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0A58DD">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0A58DD">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0A58DD">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0A58DD">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0A58DD">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0A58DD">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0A58DD">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0A58DD">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0A58DD">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0A58DD">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0A58DD">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0A58DD">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0A58DD">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0A58DD">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0A58DD">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0A58DD">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0A58DD">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0A58DD">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0A58DD">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0A58DD">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0A58DD">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0A58DD">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0A58DD">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0A58DD">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0A58DD">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396" w:name="_Toc438196892"/>
      <w:bookmarkStart w:id="397" w:name="_Toc438197120"/>
      <w:bookmarkStart w:id="398" w:name="_Toc438197500"/>
      <w:bookmarkStart w:id="399" w:name="_Toc440551172"/>
      <w:bookmarkStart w:id="400" w:name="_Toc438543941"/>
      <w:r w:rsidRPr="0064645F">
        <w:rPr>
          <w:rFonts w:ascii="Arial" w:hAnsi="Arial" w:cs="Arial"/>
        </w:rPr>
        <w:lastRenderedPageBreak/>
        <w:t>sCOPE</w:t>
      </w:r>
      <w:bookmarkEnd w:id="396"/>
      <w:bookmarkEnd w:id="397"/>
      <w:bookmarkEnd w:id="398"/>
      <w:bookmarkEnd w:id="399"/>
      <w:bookmarkEnd w:id="400"/>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401" w:name="_Toc438196893"/>
      <w:bookmarkStart w:id="402" w:name="_Toc438197121"/>
      <w:bookmarkStart w:id="403" w:name="_Toc438197501"/>
      <w:bookmarkStart w:id="404" w:name="_Toc440551173"/>
      <w:bookmarkStart w:id="405" w:name="_Toc438543942"/>
      <w:r w:rsidRPr="0064645F">
        <w:rPr>
          <w:rFonts w:ascii="Arial" w:hAnsi="Arial" w:cs="Arial"/>
        </w:rPr>
        <w:t>Reactive Power Capability and control</w:t>
      </w:r>
      <w:bookmarkEnd w:id="401"/>
      <w:bookmarkEnd w:id="402"/>
      <w:bookmarkEnd w:id="403"/>
      <w:bookmarkEnd w:id="404"/>
      <w:bookmarkEnd w:id="405"/>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6" w:name="_Toc438196894"/>
      <w:bookmarkStart w:id="407" w:name="_Toc438197122"/>
      <w:bookmarkStart w:id="408" w:name="_Toc438197502"/>
      <w:bookmarkStart w:id="409" w:name="_Toc440551174"/>
      <w:bookmarkStart w:id="410" w:name="_Toc438543943"/>
      <w:r w:rsidRPr="0064645F">
        <w:rPr>
          <w:rFonts w:ascii="Arial" w:hAnsi="Arial"/>
        </w:rPr>
        <w:t>Reactive Power Capability in Normal Operation</w:t>
      </w:r>
      <w:bookmarkEnd w:id="406"/>
      <w:bookmarkEnd w:id="407"/>
      <w:bookmarkEnd w:id="408"/>
      <w:bookmarkEnd w:id="409"/>
      <w:bookmarkEnd w:id="410"/>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1" w:name="_Toc438196895"/>
      <w:bookmarkStart w:id="412" w:name="_Toc438197123"/>
      <w:bookmarkStart w:id="413" w:name="_Toc438197503"/>
      <w:bookmarkStart w:id="414" w:name="_Toc440551175"/>
      <w:bookmarkStart w:id="415" w:name="_Toc438543944"/>
      <w:r w:rsidRPr="0064645F">
        <w:rPr>
          <w:rFonts w:ascii="Arial" w:hAnsi="Arial"/>
        </w:rPr>
        <w:t>Reactive Power Capability during Undervoltage Conditions</w:t>
      </w:r>
      <w:bookmarkEnd w:id="411"/>
      <w:bookmarkEnd w:id="412"/>
      <w:bookmarkEnd w:id="413"/>
      <w:bookmarkEnd w:id="414"/>
      <w:bookmarkEnd w:id="415"/>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p.u., and greater than 0.5 p.u.,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Injection of reactive current at point of interconnection voltage less than or equal to 0.5 p.u.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Real current injection may be curtailed to meet the reactive current injection requirements during undervoltage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6" w:name="_Toc438196896"/>
      <w:bookmarkStart w:id="417" w:name="_Toc438197124"/>
      <w:bookmarkStart w:id="418" w:name="_Toc438197504"/>
      <w:bookmarkStart w:id="419" w:name="_Toc440551176"/>
      <w:bookmarkStart w:id="420" w:name="_Toc438543945"/>
      <w:r w:rsidRPr="0064645F">
        <w:rPr>
          <w:rFonts w:ascii="Arial" w:hAnsi="Arial"/>
        </w:rPr>
        <w:t>Reactive Power Control Capability</w:t>
      </w:r>
      <w:bookmarkEnd w:id="416"/>
      <w:bookmarkEnd w:id="417"/>
      <w:bookmarkEnd w:id="418"/>
      <w:bookmarkEnd w:id="419"/>
      <w:bookmarkEnd w:id="420"/>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21" w:name="_Toc438197505"/>
      <w:r w:rsidR="009C604A" w:rsidRPr="0064645F">
        <w:rPr>
          <w:rFonts w:ascii="Arial" w:hAnsi="Arial" w:cs="Arial"/>
        </w:rPr>
        <w:t>Constant Reactive Power Mode</w:t>
      </w:r>
      <w:bookmarkEnd w:id="421"/>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In the constant reactive power mode, the net reactive power at the Point of Interconnection shall be automatically maintained at a specified value or setpoint.</w:t>
      </w:r>
      <w:r w:rsidR="00EA49DC">
        <w:rPr>
          <w:rFonts w:ascii="Arial" w:hAnsi="Arial" w:cs="Arial"/>
        </w:rPr>
        <w:t xml:space="preserve"> </w:t>
      </w:r>
      <w:r w:rsidRPr="0064645F">
        <w:rPr>
          <w:rFonts w:ascii="Arial" w:hAnsi="Arial" w:cs="Arial"/>
        </w:rPr>
        <w:t>The minimum range of adjustability for this setpoint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reactive power regulation setpoint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Transient changes of voltage, for which the initial and final phase voltage magnitudes are within the normal range of operation (0.95 p.u. to 1.05 p.u.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22" w:name="_Toc438197506"/>
      <w:r w:rsidR="009C604A" w:rsidRPr="0064645F">
        <w:rPr>
          <w:rFonts w:ascii="Arial" w:hAnsi="Arial" w:cs="Arial"/>
        </w:rPr>
        <w:t>Constant Power Factor Mode</w:t>
      </w:r>
      <w:bookmarkEnd w:id="422"/>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In the constant power factor mode, the net reactive power at the Point of Interconnection shall be automatically varied in proportion to the real power output, such that a constant power factor is maintained at a specified setpoint.</w:t>
      </w:r>
      <w:r w:rsidR="00EA49DC">
        <w:rPr>
          <w:rFonts w:ascii="Arial" w:hAnsi="Arial" w:cs="Arial"/>
        </w:rPr>
        <w:t xml:space="preserve"> </w:t>
      </w:r>
      <w:r w:rsidRPr="0064645F">
        <w:rPr>
          <w:rFonts w:ascii="Arial" w:hAnsi="Arial" w:cs="Arial"/>
        </w:rPr>
        <w:t>The minimum range of adjustability for this setpoint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constant power factor setpoint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Transient changes of voltage, for which the initial and final phase voltage magnitudes are within the normal range of operation (0.95 p.u. to 1.05 p.u.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23" w:name="_Toc438197507"/>
      <w:r w:rsidR="009C604A" w:rsidRPr="0064645F">
        <w:rPr>
          <w:rFonts w:ascii="Arial" w:hAnsi="Arial" w:cs="Arial"/>
        </w:rPr>
        <w:t>Voltage Regulation Mode (with Droop)</w:t>
      </w:r>
      <w:bookmarkEnd w:id="423"/>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In the voltage regulation mode, the reactive power of the Resource shall be automatically varied to regulate the Point of Interconnection positive sequence voltage magnitude to a specified setpoint,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minimum range of adjustability for the voltage regulation setpoint shall be from 0.95 to 1.05 p.u.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 regulation setpoint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minimum range of adjustability for the droop function shall be from 0.04 to 0.30 p.u. voltage setpoint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p.u. of the specified voltage regulation setpoint,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Response time is defined as the time from when a step stimulus is initiated (step in voltage regulation setpoint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For a step change in the voltage regulation setpoint,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24" w:name="_Toc438197508"/>
      <w:r w:rsidR="009C604A" w:rsidRPr="0064645F">
        <w:rPr>
          <w:rFonts w:ascii="Arial" w:hAnsi="Arial" w:cs="Arial"/>
        </w:rPr>
        <w:t>Dispatch of Reactive Control Setpoints and Parameters</w:t>
      </w:r>
      <w:bookmarkEnd w:id="424"/>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The selection of the reactive control mode and setpoints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Changes in control mode and setpoints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25" w:name="_Toc438196897"/>
      <w:bookmarkStart w:id="426" w:name="_Toc438197125"/>
      <w:bookmarkStart w:id="427" w:name="_Toc438197509"/>
      <w:bookmarkStart w:id="428" w:name="_Toc440551177"/>
      <w:bookmarkStart w:id="429" w:name="_Toc438543946"/>
      <w:r w:rsidRPr="0064645F">
        <w:rPr>
          <w:rFonts w:ascii="Arial" w:hAnsi="Arial" w:cs="Arial"/>
        </w:rPr>
        <w:t>voltage and Frequency Disturbance Performance</w:t>
      </w:r>
      <w:bookmarkEnd w:id="425"/>
      <w:bookmarkEnd w:id="426"/>
      <w:bookmarkEnd w:id="427"/>
      <w:bookmarkEnd w:id="428"/>
      <w:bookmarkEnd w:id="429"/>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0" w:name="_Toc438196898"/>
      <w:bookmarkStart w:id="431" w:name="_Toc438197126"/>
      <w:bookmarkStart w:id="432" w:name="_Toc438197510"/>
      <w:bookmarkStart w:id="433" w:name="_Toc440551178"/>
      <w:bookmarkStart w:id="434" w:name="_Toc438543947"/>
      <w:r w:rsidRPr="0064645F">
        <w:rPr>
          <w:rFonts w:ascii="Arial" w:hAnsi="Arial"/>
        </w:rPr>
        <w:t>Low-Voltage Ride Through</w:t>
      </w:r>
      <w:bookmarkEnd w:id="430"/>
      <w:bookmarkEnd w:id="431"/>
      <w:bookmarkEnd w:id="432"/>
      <w:bookmarkEnd w:id="433"/>
      <w:bookmarkEnd w:id="434"/>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50 ms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r w:rsidRPr="0064645F">
        <w:rPr>
          <w:rFonts w:ascii="Arial" w:hAnsi="Arial" w:cs="Arial"/>
        </w:rPr>
        <w:t>ms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ins w:id="435" w:author="Addendum No. 1" w:date="2016-01-14T16:14:00Z"/>
          <w:rFonts w:ascii="Arial" w:hAnsi="Arial" w:cs="Arial"/>
          <w:i/>
        </w:rPr>
      </w:pPr>
    </w:p>
    <w:p w14:paraId="613268EB" w14:textId="77777777" w:rsidR="005B2C28" w:rsidRDefault="005B2C28" w:rsidP="00E448C3">
      <w:pPr>
        <w:ind w:left="2160" w:hanging="1728"/>
        <w:jc w:val="center"/>
        <w:rPr>
          <w:ins w:id="436" w:author="Addendum No. 1" w:date="2016-01-14T16:14:00Z"/>
          <w:rFonts w:ascii="Arial" w:hAnsi="Arial" w:cs="Arial"/>
          <w:i/>
        </w:rPr>
      </w:pPr>
    </w:p>
    <w:p w14:paraId="65EFF72E" w14:textId="77777777" w:rsidR="005B2C28" w:rsidRDefault="005B2C28" w:rsidP="00E448C3">
      <w:pPr>
        <w:ind w:left="2160" w:hanging="1728"/>
        <w:jc w:val="center"/>
        <w:rPr>
          <w:ins w:id="437" w:author="Addendum No. 1" w:date="2016-01-14T16:14:00Z"/>
          <w:rFonts w:ascii="Arial" w:hAnsi="Arial" w:cs="Arial"/>
          <w:i/>
        </w:rPr>
      </w:pPr>
    </w:p>
    <w:p w14:paraId="41EA8A8F" w14:textId="77777777" w:rsidR="005B2C28" w:rsidRDefault="005B2C28" w:rsidP="00E448C3">
      <w:pPr>
        <w:ind w:left="2160" w:hanging="1728"/>
        <w:jc w:val="center"/>
        <w:rPr>
          <w:ins w:id="438" w:author="Addendum No. 1" w:date="2016-01-14T16:14:00Z"/>
          <w:rFonts w:ascii="Arial" w:hAnsi="Arial" w:cs="Arial"/>
          <w:i/>
        </w:rPr>
      </w:pPr>
    </w:p>
    <w:p w14:paraId="5DD26A89" w14:textId="77777777" w:rsidR="005B2C28" w:rsidRDefault="005B2C28" w:rsidP="00E448C3">
      <w:pPr>
        <w:ind w:left="2160" w:hanging="1728"/>
        <w:jc w:val="center"/>
        <w:rPr>
          <w:ins w:id="439" w:author="Addendum No. 1" w:date="2016-01-14T16:14:00Z"/>
          <w:rFonts w:ascii="Arial" w:hAnsi="Arial" w:cs="Arial"/>
          <w:i/>
        </w:rPr>
      </w:pPr>
    </w:p>
    <w:p w14:paraId="6C4DFAC2" w14:textId="77777777" w:rsidR="005B2C28" w:rsidRDefault="005B2C28" w:rsidP="00E448C3">
      <w:pPr>
        <w:ind w:left="2160" w:hanging="1728"/>
        <w:jc w:val="center"/>
        <w:rPr>
          <w:ins w:id="440" w:author="Addendum No. 1" w:date="2016-01-14T16:14:00Z"/>
          <w:rFonts w:ascii="Arial" w:hAnsi="Arial" w:cs="Arial"/>
          <w:i/>
        </w:rPr>
      </w:pPr>
    </w:p>
    <w:p w14:paraId="0699E163" w14:textId="77777777" w:rsidR="005B2C28" w:rsidRDefault="005B2C28" w:rsidP="00E448C3">
      <w:pPr>
        <w:ind w:left="2160" w:hanging="1728"/>
        <w:jc w:val="center"/>
        <w:rPr>
          <w:ins w:id="441" w:author="Addendum No. 1" w:date="2016-01-14T16:14:00Z"/>
          <w:rFonts w:ascii="Arial" w:hAnsi="Arial" w:cs="Arial"/>
          <w:i/>
        </w:rPr>
      </w:pPr>
    </w:p>
    <w:p w14:paraId="58683EA6" w14:textId="77777777" w:rsidR="005B2C28" w:rsidRDefault="005B2C28" w:rsidP="00E448C3">
      <w:pPr>
        <w:ind w:left="2160" w:hanging="1728"/>
        <w:jc w:val="center"/>
        <w:rPr>
          <w:ins w:id="442" w:author="Addendum No. 1" w:date="2016-01-14T16:14:00Z"/>
          <w:rFonts w:ascii="Arial" w:hAnsi="Arial" w:cs="Arial"/>
          <w:i/>
        </w:rPr>
      </w:pPr>
    </w:p>
    <w:p w14:paraId="32383C2C" w14:textId="77777777" w:rsidR="005B2C28" w:rsidRDefault="005B2C28" w:rsidP="00E448C3">
      <w:pPr>
        <w:ind w:left="2160" w:hanging="1728"/>
        <w:jc w:val="center"/>
        <w:rPr>
          <w:ins w:id="443" w:author="Addendum No. 1" w:date="2016-01-14T16:14:00Z"/>
          <w:rFonts w:ascii="Arial" w:hAnsi="Arial" w:cs="Arial"/>
          <w:i/>
        </w:rPr>
      </w:pPr>
    </w:p>
    <w:p w14:paraId="326943F8" w14:textId="77777777" w:rsidR="005B2C28" w:rsidRDefault="005B2C28" w:rsidP="00E448C3">
      <w:pPr>
        <w:ind w:left="2160" w:hanging="1728"/>
        <w:jc w:val="center"/>
        <w:rPr>
          <w:ins w:id="444" w:author="Addendum No. 1" w:date="2016-01-14T16:14:00Z"/>
          <w:rFonts w:ascii="Arial" w:hAnsi="Arial" w:cs="Arial"/>
          <w:i/>
        </w:rPr>
      </w:pPr>
    </w:p>
    <w:p w14:paraId="0B614EB9" w14:textId="77777777" w:rsidR="005B2C28" w:rsidRDefault="005B2C28" w:rsidP="00E448C3">
      <w:pPr>
        <w:ind w:left="2160" w:hanging="1728"/>
        <w:jc w:val="center"/>
        <w:rPr>
          <w:ins w:id="445" w:author="Addendum No. 1" w:date="2016-01-14T16:14:00Z"/>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6" w:name="_Toc438196899"/>
      <w:bookmarkStart w:id="447" w:name="_Toc438197127"/>
      <w:bookmarkStart w:id="448" w:name="_Toc438197511"/>
      <w:bookmarkStart w:id="449" w:name="_Toc440551179"/>
      <w:bookmarkStart w:id="450" w:name="_Toc438543948"/>
      <w:r w:rsidRPr="0064645F">
        <w:rPr>
          <w:rFonts w:ascii="Arial" w:hAnsi="Arial"/>
        </w:rPr>
        <w:t>High-Voltage Ride Through</w:t>
      </w:r>
      <w:bookmarkEnd w:id="446"/>
      <w:bookmarkEnd w:id="447"/>
      <w:bookmarkEnd w:id="448"/>
      <w:bookmarkEnd w:id="449"/>
      <w:bookmarkEnd w:id="450"/>
    </w:p>
    <w:p w14:paraId="656A473F" w14:textId="77777777" w:rsidR="009C604A" w:rsidRPr="0064645F" w:rsidRDefault="009C604A" w:rsidP="00E448C3">
      <w:pPr>
        <w:ind w:left="792"/>
        <w:rPr>
          <w:rFonts w:ascii="Arial" w:hAnsi="Arial" w:cs="Arial"/>
        </w:rPr>
      </w:pPr>
      <w:r w:rsidRPr="0064645F">
        <w:rPr>
          <w:rFonts w:ascii="Arial" w:hAnsi="Arial" w:cs="Arial"/>
        </w:rPr>
        <w:t>The Resource shall remain on line for temporary overvoltages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1" w:name="_Toc438196900"/>
      <w:bookmarkStart w:id="452" w:name="_Toc438197128"/>
      <w:bookmarkStart w:id="453" w:name="_Toc438197512"/>
      <w:bookmarkStart w:id="454" w:name="_Toc440551180"/>
      <w:bookmarkStart w:id="455" w:name="_Toc438543949"/>
      <w:r w:rsidRPr="0064645F">
        <w:rPr>
          <w:rFonts w:ascii="Arial" w:hAnsi="Arial"/>
        </w:rPr>
        <w:t>Voltage Disturbances within the Normal Magnitude Range</w:t>
      </w:r>
      <w:bookmarkEnd w:id="451"/>
      <w:bookmarkEnd w:id="452"/>
      <w:bookmarkEnd w:id="453"/>
      <w:bookmarkEnd w:id="454"/>
      <w:bookmarkEnd w:id="455"/>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p.u. to 1.05 p.u.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For all voltage disturbances within the normal magnitude range, as specified in (a), the real power output of the Resource shall not deviate more than 10% from the pre-disturbance real power level for greater than 100 ms, and shall not deviate more than 2% from the pre-disturbance real power level for greater than 500 ms,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6" w:name="_Toc438196901"/>
      <w:bookmarkStart w:id="457" w:name="_Toc438197129"/>
      <w:bookmarkStart w:id="458" w:name="_Toc438197513"/>
      <w:bookmarkStart w:id="459" w:name="_Toc440551181"/>
      <w:bookmarkStart w:id="460" w:name="_Toc438543950"/>
      <w:r w:rsidRPr="0064645F">
        <w:rPr>
          <w:rFonts w:ascii="Arial" w:hAnsi="Arial"/>
        </w:rPr>
        <w:t>Frequency Response and Ride Through</w:t>
      </w:r>
      <w:bookmarkEnd w:id="456"/>
      <w:bookmarkEnd w:id="457"/>
      <w:bookmarkEnd w:id="458"/>
      <w:bookmarkEnd w:id="459"/>
      <w:bookmarkEnd w:id="460"/>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p.u.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For under-frequency events wherein the frequency is less than 59.964 Hz, the real power of the Resource shall be the lesser of the available real power and a power output limit that increases at the rate of 0.33 p.u.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61" w:name="_Toc438196902"/>
      <w:bookmarkStart w:id="462" w:name="_Toc438197130"/>
      <w:bookmarkStart w:id="463" w:name="_Toc438197514"/>
      <w:bookmarkStart w:id="464" w:name="_Toc440551182"/>
      <w:bookmarkStart w:id="465" w:name="_Toc438543951"/>
      <w:r w:rsidRPr="0064645F">
        <w:rPr>
          <w:rFonts w:ascii="Arial" w:hAnsi="Arial" w:cs="Arial"/>
        </w:rPr>
        <w:lastRenderedPageBreak/>
        <w:t>Harmonic and interference Performance</w:t>
      </w:r>
      <w:bookmarkEnd w:id="461"/>
      <w:bookmarkEnd w:id="462"/>
      <w:bookmarkEnd w:id="463"/>
      <w:bookmarkEnd w:id="464"/>
      <w:bookmarkEnd w:id="465"/>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6" w:name="_Toc438196903"/>
      <w:bookmarkStart w:id="467" w:name="_Toc438197131"/>
      <w:bookmarkStart w:id="468" w:name="_Toc438197515"/>
      <w:bookmarkStart w:id="469" w:name="_Toc440551183"/>
      <w:bookmarkStart w:id="470" w:name="_Toc438543952"/>
      <w:r w:rsidRPr="0064645F">
        <w:rPr>
          <w:rFonts w:ascii="Arial" w:hAnsi="Arial"/>
        </w:rPr>
        <w:t>Harmonic Current Limits</w:t>
      </w:r>
      <w:bookmarkEnd w:id="466"/>
      <w:bookmarkEnd w:id="467"/>
      <w:bookmarkEnd w:id="468"/>
      <w:bookmarkEnd w:id="469"/>
      <w:bookmarkEnd w:id="470"/>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T</w:t>
      </w:r>
      <w:r w:rsidRPr="0064645F">
        <w:rPr>
          <w:rFonts w:ascii="Arial" w:hAnsi="Arial" w:cs="Arial"/>
          <w:i/>
          <w:vertAlign w:val="subscript"/>
        </w:rPr>
        <w:t>h</w:t>
      </w:r>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t>I</w:t>
      </w:r>
      <w:r w:rsidRPr="0064645F">
        <w:rPr>
          <w:rFonts w:ascii="Arial" w:hAnsi="Arial" w:cs="Arial"/>
          <w:i/>
          <w:vertAlign w:val="subscript"/>
        </w:rPr>
        <w:t>h</w:t>
      </w:r>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r>
        <w:rPr>
          <w:rFonts w:ascii="Arial" w:hAnsi="Arial" w:cs="Arial"/>
        </w:rPr>
        <w:t>Interharmonics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71" w:name="_Toc438196904"/>
      <w:bookmarkStart w:id="472" w:name="_Toc438197132"/>
      <w:bookmarkStart w:id="473" w:name="_Toc438197516"/>
      <w:bookmarkStart w:id="474" w:name="_Toc440551184"/>
      <w:bookmarkStart w:id="475" w:name="_Toc438543953"/>
      <w:r w:rsidRPr="0064645F">
        <w:rPr>
          <w:rFonts w:ascii="Arial" w:hAnsi="Arial"/>
        </w:rPr>
        <w:t>Harmonic Voltage Limits</w:t>
      </w:r>
      <w:bookmarkEnd w:id="471"/>
      <w:bookmarkEnd w:id="472"/>
      <w:bookmarkEnd w:id="473"/>
      <w:bookmarkEnd w:id="474"/>
      <w:bookmarkEnd w:id="475"/>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76" w:name="_Toc438196905"/>
      <w:bookmarkStart w:id="477" w:name="_Toc438197133"/>
      <w:bookmarkStart w:id="478" w:name="_Toc438197517"/>
      <w:bookmarkStart w:id="479" w:name="_Toc440551185"/>
      <w:bookmarkStart w:id="480" w:name="_Toc438543954"/>
      <w:r w:rsidRPr="0064645F">
        <w:rPr>
          <w:rFonts w:ascii="Arial" w:hAnsi="Arial"/>
        </w:rPr>
        <w:t>Power Line Carrier Interference</w:t>
      </w:r>
      <w:bookmarkEnd w:id="476"/>
      <w:bookmarkEnd w:id="477"/>
      <w:bookmarkEnd w:id="478"/>
      <w:bookmarkEnd w:id="479"/>
      <w:bookmarkEnd w:id="480"/>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1" w:name="_Toc438196906"/>
      <w:bookmarkStart w:id="482" w:name="_Toc438197134"/>
      <w:bookmarkStart w:id="483" w:name="_Toc438197518"/>
      <w:bookmarkStart w:id="484" w:name="_Toc440551186"/>
      <w:bookmarkStart w:id="485" w:name="_Toc438543955"/>
      <w:r w:rsidRPr="0064645F">
        <w:rPr>
          <w:rFonts w:ascii="Arial" w:hAnsi="Arial"/>
        </w:rPr>
        <w:t>Radio Frequency Interference</w:t>
      </w:r>
      <w:bookmarkEnd w:id="481"/>
      <w:bookmarkEnd w:id="482"/>
      <w:bookmarkEnd w:id="483"/>
      <w:bookmarkEnd w:id="484"/>
      <w:bookmarkEnd w:id="485"/>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shall not cause radio frequency noise to be radiated from any LIPA transmission line or substation that is of greater intensity than 200 uV/m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86" w:name="_Toc438196907"/>
      <w:bookmarkStart w:id="487" w:name="_Toc438197135"/>
      <w:bookmarkStart w:id="488" w:name="_Toc438197519"/>
      <w:bookmarkStart w:id="489" w:name="_Toc440551187"/>
      <w:bookmarkStart w:id="490" w:name="_Toc438543956"/>
      <w:r w:rsidRPr="0064645F">
        <w:rPr>
          <w:rFonts w:ascii="Arial" w:hAnsi="Arial" w:cs="Arial"/>
        </w:rPr>
        <w:t>Control Performance</w:t>
      </w:r>
      <w:bookmarkEnd w:id="486"/>
      <w:bookmarkEnd w:id="487"/>
      <w:bookmarkEnd w:id="488"/>
      <w:bookmarkEnd w:id="489"/>
      <w:bookmarkEnd w:id="490"/>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91" w:name="_Toc438196908"/>
      <w:bookmarkStart w:id="492" w:name="_Toc438197136"/>
      <w:bookmarkStart w:id="493" w:name="_Toc438197520"/>
      <w:bookmarkStart w:id="494" w:name="_Toc440551188"/>
      <w:bookmarkStart w:id="495" w:name="_Toc438543957"/>
      <w:r w:rsidRPr="0064645F">
        <w:rPr>
          <w:rFonts w:ascii="Arial" w:hAnsi="Arial"/>
        </w:rPr>
        <w:t>Stability</w:t>
      </w:r>
      <w:bookmarkEnd w:id="491"/>
      <w:bookmarkEnd w:id="492"/>
      <w:bookmarkEnd w:id="493"/>
      <w:bookmarkEnd w:id="494"/>
      <w:bookmarkEnd w:id="495"/>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96" w:name="_Toc438196909"/>
      <w:bookmarkStart w:id="497" w:name="_Toc438197137"/>
      <w:bookmarkStart w:id="498" w:name="_Toc438197521"/>
      <w:bookmarkStart w:id="499" w:name="_Toc440551189"/>
      <w:bookmarkStart w:id="500" w:name="_Toc438543958"/>
      <w:r w:rsidRPr="0064645F">
        <w:rPr>
          <w:rFonts w:ascii="Arial" w:hAnsi="Arial"/>
        </w:rPr>
        <w:t>Control Interactions</w:t>
      </w:r>
      <w:bookmarkEnd w:id="496"/>
      <w:bookmarkEnd w:id="497"/>
      <w:bookmarkEnd w:id="498"/>
      <w:bookmarkEnd w:id="499"/>
      <w:bookmarkEnd w:id="500"/>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01" w:name="_Toc438196910"/>
      <w:bookmarkStart w:id="502" w:name="_Toc438197138"/>
      <w:bookmarkStart w:id="503" w:name="_Toc438197522"/>
      <w:bookmarkStart w:id="504" w:name="_Toc440551190"/>
      <w:bookmarkStart w:id="505" w:name="_Toc438543959"/>
      <w:r w:rsidRPr="0064645F">
        <w:rPr>
          <w:rFonts w:ascii="Arial" w:hAnsi="Arial" w:cs="Arial"/>
        </w:rPr>
        <w:t>transient and Temporary Overvoltages</w:t>
      </w:r>
      <w:bookmarkEnd w:id="501"/>
      <w:bookmarkEnd w:id="502"/>
      <w:bookmarkEnd w:id="503"/>
      <w:bookmarkEnd w:id="504"/>
      <w:bookmarkEnd w:id="505"/>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not cause transient or temporary overvoltages at any point on the LIPA system more severe than the overvoltage envelope defined in Figure 6-1. The temporary voltage envelope for a given bus is defined as the plot of voltage versus time, for which the voltage value at any instant of time is the maximum instantaneous p.u.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06" w:name="_Toc438196911"/>
      <w:bookmarkStart w:id="507" w:name="_Toc438197139"/>
      <w:bookmarkStart w:id="508" w:name="_Toc438197523"/>
      <w:bookmarkStart w:id="509" w:name="_Toc440551191"/>
      <w:bookmarkStart w:id="510" w:name="_Toc438543960"/>
      <w:r w:rsidRPr="0064645F">
        <w:rPr>
          <w:rFonts w:ascii="Arial" w:hAnsi="Arial" w:cs="Arial"/>
        </w:rPr>
        <w:t>Short-Circuit Contributions</w:t>
      </w:r>
      <w:bookmarkEnd w:id="506"/>
      <w:bookmarkEnd w:id="507"/>
      <w:bookmarkEnd w:id="508"/>
      <w:bookmarkEnd w:id="509"/>
      <w:bookmarkEnd w:id="510"/>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11" w:name="_Toc438196912"/>
      <w:bookmarkStart w:id="512" w:name="_Toc438197140"/>
      <w:bookmarkStart w:id="513" w:name="_Toc438197524"/>
      <w:bookmarkStart w:id="514" w:name="_Toc440551192"/>
      <w:bookmarkStart w:id="515" w:name="_Toc438543961"/>
      <w:r w:rsidRPr="0064645F">
        <w:rPr>
          <w:rFonts w:ascii="Arial" w:hAnsi="Arial" w:cs="Arial"/>
        </w:rPr>
        <w:t>Required Dynamic Models</w:t>
      </w:r>
      <w:bookmarkEnd w:id="511"/>
      <w:bookmarkEnd w:id="512"/>
      <w:bookmarkEnd w:id="513"/>
      <w:bookmarkEnd w:id="514"/>
      <w:bookmarkEnd w:id="515"/>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16" w:name="_Toc438196913"/>
      <w:bookmarkStart w:id="517" w:name="_Toc438197141"/>
      <w:bookmarkStart w:id="518" w:name="_Toc438197525"/>
      <w:bookmarkStart w:id="519" w:name="_Toc440551193"/>
      <w:bookmarkStart w:id="520" w:name="_Toc438543962"/>
      <w:r w:rsidRPr="0064645F">
        <w:rPr>
          <w:rFonts w:ascii="Arial" w:hAnsi="Arial"/>
        </w:rPr>
        <w:t>Positive-Sequence Fundamental-Frequency Model</w:t>
      </w:r>
      <w:bookmarkEnd w:id="516"/>
      <w:bookmarkEnd w:id="517"/>
      <w:bookmarkEnd w:id="518"/>
      <w:bookmarkEnd w:id="519"/>
      <w:bookmarkEnd w:id="520"/>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21" w:name="_Toc438196914"/>
      <w:bookmarkStart w:id="522" w:name="_Toc438197142"/>
      <w:bookmarkStart w:id="523" w:name="_Toc438197526"/>
      <w:bookmarkStart w:id="524" w:name="_Toc440551194"/>
      <w:bookmarkStart w:id="525" w:name="_Toc438543963"/>
      <w:r w:rsidRPr="0064645F">
        <w:rPr>
          <w:rFonts w:ascii="Arial" w:hAnsi="Arial"/>
        </w:rPr>
        <w:t>Electromagnetic Transient Model</w:t>
      </w:r>
      <w:bookmarkEnd w:id="521"/>
      <w:bookmarkEnd w:id="522"/>
      <w:bookmarkEnd w:id="523"/>
      <w:bookmarkEnd w:id="524"/>
      <w:bookmarkEnd w:id="525"/>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03685079" w:rsidR="009C604A" w:rsidRDefault="009C604A" w:rsidP="008B5551">
      <w:pPr>
        <w:pStyle w:val="Heading1"/>
        <w:jc w:val="center"/>
        <w:rPr>
          <w:rFonts w:ascii="Arial" w:hAnsi="Arial" w:cs="Arial"/>
        </w:rPr>
      </w:pPr>
      <w:bookmarkStart w:id="526" w:name="_Toc438197527"/>
      <w:bookmarkStart w:id="527" w:name="_Toc440551195"/>
      <w:bookmarkStart w:id="528" w:name="_Toc438543964"/>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Pr="0064645F">
        <w:rPr>
          <w:rFonts w:ascii="Arial" w:hAnsi="Arial" w:cs="Arial"/>
        </w:rPr>
        <w:t>LIPA Substations Not Suitable for Injection of Renewable Resources</w:t>
      </w:r>
      <w:bookmarkEnd w:id="526"/>
      <w:bookmarkEnd w:id="527"/>
      <w:bookmarkEnd w:id="528"/>
    </w:p>
    <w:p w14:paraId="71DEDF18" w14:textId="0E21A118" w:rsidR="0064173F" w:rsidRPr="002577A1" w:rsidRDefault="0064173F" w:rsidP="002577A1">
      <w:pPr>
        <w:pStyle w:val="BodyText"/>
      </w:pPr>
      <w:r>
        <w:t>Appendix B will be provided as an addendum at a later date.</w:t>
      </w:r>
    </w:p>
    <w:p w14:paraId="56F8E5D9" w14:textId="3E606511" w:rsidR="004F568C" w:rsidRDefault="004F568C">
      <w:pPr>
        <w:rPr>
          <w:szCs w:val="22"/>
        </w:rPr>
      </w:pPr>
      <w:r>
        <w:rPr>
          <w:szCs w:val="22"/>
        </w:rPr>
        <w:br w:type="page"/>
      </w:r>
    </w:p>
    <w:p w14:paraId="3543C612" w14:textId="0EBCA6F7" w:rsidR="004F568C" w:rsidRDefault="004F568C" w:rsidP="004F568C">
      <w:pPr>
        <w:pStyle w:val="Heading1"/>
        <w:jc w:val="center"/>
        <w:rPr>
          <w:rFonts w:ascii="Arial" w:hAnsi="Arial" w:cs="Arial"/>
        </w:rPr>
      </w:pPr>
      <w:bookmarkStart w:id="529" w:name="_Toc440551196"/>
      <w:bookmarkStart w:id="530" w:name="_Toc438543965"/>
      <w:r w:rsidRPr="002577A1">
        <w:rPr>
          <w:rFonts w:ascii="Arial" w:hAnsi="Arial" w:cs="Arial"/>
        </w:rPr>
        <w:lastRenderedPageBreak/>
        <w:t xml:space="preserve">Appendix </w:t>
      </w:r>
      <w:r>
        <w:rPr>
          <w:rFonts w:ascii="Arial" w:hAnsi="Arial" w:cs="Arial"/>
        </w:rPr>
        <w:t>C</w:t>
      </w:r>
      <w:r w:rsidRPr="0064173F">
        <w:rPr>
          <w:rFonts w:ascii="Arial" w:hAnsi="Arial" w:cs="Arial"/>
        </w:rPr>
        <w:t>:</w:t>
      </w:r>
      <w:r>
        <w:rPr>
          <w:rFonts w:ascii="Arial" w:hAnsi="Arial" w:cs="Arial"/>
        </w:rPr>
        <w:t xml:space="preserve"> Peak Energy Pricing</w:t>
      </w:r>
      <w:bookmarkEnd w:id="529"/>
      <w:bookmarkEnd w:id="530"/>
    </w:p>
    <w:p w14:paraId="04126806" w14:textId="396674BA" w:rsidR="004F568C" w:rsidRPr="002577A1" w:rsidRDefault="004F568C" w:rsidP="004F568C">
      <w:pPr>
        <w:pStyle w:val="BodyText"/>
      </w:pPr>
      <w:r>
        <w:t>Appendix C will be provided as an addendum at a later date.</w:t>
      </w:r>
    </w:p>
    <w:p w14:paraId="512D6C98" w14:textId="77777777" w:rsidR="004F568C" w:rsidRPr="001957C4" w:rsidRDefault="004F568C" w:rsidP="004F568C">
      <w:pPr>
        <w:spacing w:after="240"/>
        <w:rPr>
          <w:szCs w:val="22"/>
        </w:rPr>
      </w:pPr>
    </w:p>
    <w:p w14:paraId="13120483" w14:textId="77777777" w:rsidR="009C604A" w:rsidRPr="001957C4" w:rsidRDefault="009C604A" w:rsidP="00086F83">
      <w:pPr>
        <w:spacing w:after="240"/>
        <w:rPr>
          <w:szCs w:val="22"/>
        </w:rPr>
      </w:pPr>
    </w:p>
    <w:sectPr w:rsidR="009C604A" w:rsidRPr="001957C4" w:rsidSect="00124D31">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D1E3F" w14:textId="77777777" w:rsidR="003E6148" w:rsidRDefault="003E6148" w:rsidP="00555288">
      <w:r>
        <w:separator/>
      </w:r>
    </w:p>
  </w:endnote>
  <w:endnote w:type="continuationSeparator" w:id="0">
    <w:p w14:paraId="521465B2" w14:textId="77777777" w:rsidR="003E6148" w:rsidRDefault="003E6148" w:rsidP="00555288">
      <w:r>
        <w:continuationSeparator/>
      </w:r>
    </w:p>
  </w:endnote>
  <w:endnote w:type="continuationNotice" w:id="1">
    <w:p w14:paraId="113CB914" w14:textId="77777777" w:rsidR="003E6148" w:rsidRDefault="003E6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0A58DD" w:rsidRDefault="000A58DD"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0A58DD" w:rsidRDefault="000A5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A1C" w14:textId="77777777" w:rsidR="003E6148" w:rsidRDefault="003E6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0A58DD" w:rsidRDefault="000A58DD">
        <w:pPr>
          <w:pStyle w:val="Footer"/>
        </w:pPr>
        <w:r>
          <w:fldChar w:fldCharType="begin"/>
        </w:r>
        <w:r>
          <w:instrText xml:space="preserve"> PAGE   \* MERGEFORMAT </w:instrText>
        </w:r>
        <w:r>
          <w:fldChar w:fldCharType="separate"/>
        </w:r>
        <w:r w:rsidR="00300A07">
          <w:rPr>
            <w:noProof/>
          </w:rPr>
          <w:t>15</w:t>
        </w:r>
        <w:r>
          <w:rPr>
            <w:noProof/>
          </w:rPr>
          <w:fldChar w:fldCharType="end"/>
        </w:r>
      </w:p>
    </w:sdtContent>
  </w:sdt>
  <w:p w14:paraId="768AA11E" w14:textId="77777777" w:rsidR="000A58DD" w:rsidRDefault="000A58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0A58DD" w:rsidRDefault="000A58DD">
        <w:pPr>
          <w:pStyle w:val="Footer"/>
        </w:pPr>
        <w:r>
          <w:fldChar w:fldCharType="begin"/>
        </w:r>
        <w:r>
          <w:instrText xml:space="preserve"> PAGE   \* MERGEFORMAT </w:instrText>
        </w:r>
        <w:r>
          <w:fldChar w:fldCharType="separate"/>
        </w:r>
        <w:r w:rsidR="00300A07">
          <w:rPr>
            <w:noProof/>
          </w:rPr>
          <w:t>21</w:t>
        </w:r>
        <w:r>
          <w:rPr>
            <w:noProof/>
          </w:rPr>
          <w:fldChar w:fldCharType="end"/>
        </w:r>
      </w:p>
    </w:sdtContent>
  </w:sdt>
  <w:p w14:paraId="55EE20E7" w14:textId="77777777" w:rsidR="000A58DD" w:rsidRDefault="000A5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899E8" w14:textId="77777777" w:rsidR="003E6148" w:rsidRDefault="003E6148" w:rsidP="00555288">
      <w:r>
        <w:separator/>
      </w:r>
    </w:p>
  </w:footnote>
  <w:footnote w:type="continuationSeparator" w:id="0">
    <w:p w14:paraId="4981A3DE" w14:textId="77777777" w:rsidR="003E6148" w:rsidRDefault="003E6148" w:rsidP="00555288">
      <w:r>
        <w:continuationSeparator/>
      </w:r>
    </w:p>
  </w:footnote>
  <w:footnote w:type="continuationNotice" w:id="1">
    <w:p w14:paraId="610D298D" w14:textId="77777777" w:rsidR="003E6148" w:rsidRDefault="003E6148"/>
  </w:footnote>
  <w:footnote w:id="2">
    <w:p w14:paraId="3E948A7F" w14:textId="24ECA75F" w:rsidR="000A58DD" w:rsidRPr="008A6F89" w:rsidRDefault="000A58DD">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0A58DD" w:rsidRPr="002D294F" w:rsidRDefault="000A58DD">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0A58DD" w:rsidRDefault="000A58DD"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0A58DD" w:rsidRPr="008A6F89" w:rsidRDefault="000A58DD"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 w:id="6">
    <w:p w14:paraId="0AF2A709" w14:textId="232AC3F1" w:rsidR="000A58DD" w:rsidRDefault="000A58DD">
      <w:pPr>
        <w:pStyle w:val="FootnoteText"/>
      </w:pPr>
      <w:r w:rsidRPr="008A6F89">
        <w:rPr>
          <w:rStyle w:val="FootnoteReference"/>
          <w:rFonts w:ascii="Arial" w:hAnsi="Arial" w:cs="Arial"/>
          <w:sz w:val="18"/>
          <w:szCs w:val="18"/>
        </w:rPr>
        <w:footnoteRef/>
      </w:r>
      <w:r w:rsidRPr="008A6F89">
        <w:rPr>
          <w:rFonts w:ascii="Arial" w:hAnsi="Arial" w:cs="Arial"/>
          <w:sz w:val="18"/>
          <w:szCs w:val="18"/>
        </w:rPr>
        <w:t>The excel workbook is not currently available, but will be issued with other data sheets as part of an addendum to the RFP.</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380B" w14:textId="77777777" w:rsidR="003E6148" w:rsidRDefault="003E6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0A58DD" w:rsidRDefault="000A58DD">
    <w:pPr>
      <w:pStyle w:val="Header"/>
    </w:pPr>
    <w:r>
      <w:t>2015 Renewable RFP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0A58DD" w:rsidRDefault="000A58DD"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0A58DD" w:rsidRDefault="000A58DD" w:rsidP="00F9281B">
    <w:pPr>
      <w:pStyle w:val="Header"/>
      <w:tabs>
        <w:tab w:val="clear" w:pos="4320"/>
        <w:tab w:val="clear" w:pos="6480"/>
        <w:tab w:val="clear" w:pos="8640"/>
        <w:tab w:val="clear" w:pos="12960"/>
        <w:tab w:val="center" w:pos="4680"/>
        <w:tab w:val="right" w:pos="9360"/>
      </w:tabs>
    </w:pPr>
    <w:r>
      <w:t>2015 Renewable RFP</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0A58DD" w:rsidRDefault="000A58DD"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0A58DD" w:rsidRDefault="000A58DD" w:rsidP="00F9281B">
    <w:pPr>
      <w:pStyle w:val="Header"/>
      <w:tabs>
        <w:tab w:val="clear" w:pos="4320"/>
        <w:tab w:val="clear" w:pos="6480"/>
        <w:tab w:val="clear" w:pos="8640"/>
        <w:tab w:val="clear" w:pos="12960"/>
        <w:tab w:val="center" w:pos="4680"/>
        <w:tab w:val="right" w:pos="9360"/>
      </w:tabs>
    </w:pPr>
    <w:r>
      <w:t>2015 Renewable RFP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0A58DD" w:rsidRPr="00024D2F" w:rsidRDefault="000A58DD"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7"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8"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0"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3"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7"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28"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7"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8"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9"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1"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3"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31"/>
  </w:num>
  <w:num w:numId="5">
    <w:abstractNumId w:val="5"/>
  </w:num>
  <w:num w:numId="6">
    <w:abstractNumId w:val="10"/>
  </w:num>
  <w:num w:numId="7">
    <w:abstractNumId w:val="21"/>
  </w:num>
  <w:num w:numId="8">
    <w:abstractNumId w:val="42"/>
  </w:num>
  <w:num w:numId="9">
    <w:abstractNumId w:val="17"/>
  </w:num>
  <w:num w:numId="10">
    <w:abstractNumId w:val="4"/>
  </w:num>
  <w:num w:numId="11">
    <w:abstractNumId w:val="12"/>
  </w:num>
  <w:num w:numId="12">
    <w:abstractNumId w:val="28"/>
  </w:num>
  <w:num w:numId="13">
    <w:abstractNumId w:val="33"/>
  </w:num>
  <w:num w:numId="14">
    <w:abstractNumId w:val="26"/>
  </w:num>
  <w:num w:numId="15">
    <w:abstractNumId w:val="18"/>
  </w:num>
  <w:num w:numId="16">
    <w:abstractNumId w:val="19"/>
  </w:num>
  <w:num w:numId="17">
    <w:abstractNumId w:val="40"/>
  </w:num>
  <w:num w:numId="18">
    <w:abstractNumId w:val="38"/>
  </w:num>
  <w:num w:numId="19">
    <w:abstractNumId w:val="34"/>
  </w:num>
  <w:num w:numId="20">
    <w:abstractNumId w:val="22"/>
  </w:num>
  <w:num w:numId="21">
    <w:abstractNumId w:val="20"/>
  </w:num>
  <w:num w:numId="22">
    <w:abstractNumId w:val="3"/>
  </w:num>
  <w:num w:numId="23">
    <w:abstractNumId w:val="7"/>
  </w:num>
  <w:num w:numId="24">
    <w:abstractNumId w:val="41"/>
  </w:num>
  <w:num w:numId="25">
    <w:abstractNumId w:val="9"/>
  </w:num>
  <w:num w:numId="26">
    <w:abstractNumId w:val="1"/>
  </w:num>
  <w:num w:numId="27">
    <w:abstractNumId w:val="25"/>
  </w:num>
  <w:num w:numId="28">
    <w:abstractNumId w:val="23"/>
  </w:num>
  <w:num w:numId="29">
    <w:abstractNumId w:val="30"/>
  </w:num>
  <w:num w:numId="30">
    <w:abstractNumId w:val="27"/>
  </w:num>
  <w:num w:numId="31">
    <w:abstractNumId w:val="39"/>
  </w:num>
  <w:num w:numId="32">
    <w:abstractNumId w:val="2"/>
  </w:num>
  <w:num w:numId="33">
    <w:abstractNumId w:val="24"/>
  </w:num>
  <w:num w:numId="34">
    <w:abstractNumId w:val="43"/>
  </w:num>
  <w:num w:numId="35">
    <w:abstractNumId w:val="35"/>
  </w:num>
  <w:num w:numId="36">
    <w:abstractNumId w:val="8"/>
  </w:num>
  <w:num w:numId="37">
    <w:abstractNumId w:val="6"/>
  </w:num>
  <w:num w:numId="38">
    <w:abstractNumId w:val="36"/>
  </w:num>
  <w:num w:numId="39">
    <w:abstractNumId w:val="16"/>
  </w:num>
  <w:num w:numId="40">
    <w:abstractNumId w:val="37"/>
  </w:num>
  <w:num w:numId="41">
    <w:abstractNumId w:val="14"/>
  </w:num>
  <w:num w:numId="42">
    <w:abstractNumId w:val="11"/>
  </w:num>
  <w:num w:numId="43">
    <w:abstractNumId w:val="13"/>
  </w:num>
  <w:num w:numId="44">
    <w:abstractNumId w:val="13"/>
  </w:num>
  <w:num w:numId="45">
    <w:abstractNumId w:val="29"/>
  </w:num>
  <w:num w:numId="46">
    <w:abstractNumId w:val="32"/>
  </w:num>
  <w:num w:numId="47">
    <w:abstractNumId w:val="13"/>
  </w:num>
  <w:num w:numId="48">
    <w:abstractNumId w:val="13"/>
  </w:num>
  <w:num w:numId="49">
    <w:abstractNumId w:val="13"/>
  </w:num>
  <w:num w:numId="50">
    <w:abstractNumId w:val="13"/>
  </w:num>
  <w:num w:numId="51">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79E"/>
    <w:rsid w:val="00024D2F"/>
    <w:rsid w:val="00026CDA"/>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80293"/>
    <w:rsid w:val="00080C22"/>
    <w:rsid w:val="000812F2"/>
    <w:rsid w:val="00083606"/>
    <w:rsid w:val="00083D4F"/>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F0789"/>
    <w:rsid w:val="000F07F5"/>
    <w:rsid w:val="000F165B"/>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B07"/>
    <w:rsid w:val="00143F63"/>
    <w:rsid w:val="00145CF2"/>
    <w:rsid w:val="001470B2"/>
    <w:rsid w:val="001470F6"/>
    <w:rsid w:val="00147568"/>
    <w:rsid w:val="00151EB3"/>
    <w:rsid w:val="001520E9"/>
    <w:rsid w:val="001522BC"/>
    <w:rsid w:val="00152595"/>
    <w:rsid w:val="00154291"/>
    <w:rsid w:val="00154C7A"/>
    <w:rsid w:val="0015616F"/>
    <w:rsid w:val="001566E7"/>
    <w:rsid w:val="00156945"/>
    <w:rsid w:val="001572BB"/>
    <w:rsid w:val="00164205"/>
    <w:rsid w:val="00164CD8"/>
    <w:rsid w:val="00165F09"/>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77B"/>
    <w:rsid w:val="00191D59"/>
    <w:rsid w:val="00192292"/>
    <w:rsid w:val="00192623"/>
    <w:rsid w:val="00192DD1"/>
    <w:rsid w:val="00193ED4"/>
    <w:rsid w:val="001940AA"/>
    <w:rsid w:val="00194233"/>
    <w:rsid w:val="00194817"/>
    <w:rsid w:val="001957C4"/>
    <w:rsid w:val="001960CC"/>
    <w:rsid w:val="0019786E"/>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A12AA"/>
    <w:rsid w:val="002A3B70"/>
    <w:rsid w:val="002A40A9"/>
    <w:rsid w:val="002A5C24"/>
    <w:rsid w:val="002A6044"/>
    <w:rsid w:val="002A790E"/>
    <w:rsid w:val="002B01F1"/>
    <w:rsid w:val="002B0294"/>
    <w:rsid w:val="002B10E0"/>
    <w:rsid w:val="002B1A0B"/>
    <w:rsid w:val="002B1EA7"/>
    <w:rsid w:val="002B2800"/>
    <w:rsid w:val="002B3BC3"/>
    <w:rsid w:val="002B474D"/>
    <w:rsid w:val="002B480B"/>
    <w:rsid w:val="002B4D49"/>
    <w:rsid w:val="002B540A"/>
    <w:rsid w:val="002B6183"/>
    <w:rsid w:val="002B66F9"/>
    <w:rsid w:val="002B7629"/>
    <w:rsid w:val="002C1419"/>
    <w:rsid w:val="002C18BD"/>
    <w:rsid w:val="002C21D4"/>
    <w:rsid w:val="002C405A"/>
    <w:rsid w:val="002C4808"/>
    <w:rsid w:val="002C4967"/>
    <w:rsid w:val="002C49A8"/>
    <w:rsid w:val="002C6D95"/>
    <w:rsid w:val="002C6FE3"/>
    <w:rsid w:val="002C717C"/>
    <w:rsid w:val="002C7689"/>
    <w:rsid w:val="002C78CB"/>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A07"/>
    <w:rsid w:val="0030195D"/>
    <w:rsid w:val="00301BFD"/>
    <w:rsid w:val="00301DAD"/>
    <w:rsid w:val="003020F0"/>
    <w:rsid w:val="00302778"/>
    <w:rsid w:val="00302F81"/>
    <w:rsid w:val="003032D8"/>
    <w:rsid w:val="0030359A"/>
    <w:rsid w:val="00303D5B"/>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3553"/>
    <w:rsid w:val="003A3BA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C3F"/>
    <w:rsid w:val="003F7085"/>
    <w:rsid w:val="003F711E"/>
    <w:rsid w:val="003F7900"/>
    <w:rsid w:val="004004A1"/>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F67"/>
    <w:rsid w:val="00607526"/>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406B7"/>
    <w:rsid w:val="0064173F"/>
    <w:rsid w:val="006422AB"/>
    <w:rsid w:val="0064377A"/>
    <w:rsid w:val="0064385F"/>
    <w:rsid w:val="0064405C"/>
    <w:rsid w:val="006446F2"/>
    <w:rsid w:val="00645AA5"/>
    <w:rsid w:val="0064645F"/>
    <w:rsid w:val="0064674A"/>
    <w:rsid w:val="006468CD"/>
    <w:rsid w:val="0065012C"/>
    <w:rsid w:val="00650310"/>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A83"/>
    <w:rsid w:val="006E4461"/>
    <w:rsid w:val="006E5066"/>
    <w:rsid w:val="006E5FD9"/>
    <w:rsid w:val="006E6D44"/>
    <w:rsid w:val="006E7EF3"/>
    <w:rsid w:val="006F06C0"/>
    <w:rsid w:val="006F0801"/>
    <w:rsid w:val="006F1111"/>
    <w:rsid w:val="006F49C0"/>
    <w:rsid w:val="006F535A"/>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669"/>
    <w:rsid w:val="007178D7"/>
    <w:rsid w:val="007208BE"/>
    <w:rsid w:val="00721A3D"/>
    <w:rsid w:val="0072364E"/>
    <w:rsid w:val="00723E6D"/>
    <w:rsid w:val="0072461C"/>
    <w:rsid w:val="007249FD"/>
    <w:rsid w:val="00725871"/>
    <w:rsid w:val="00725CDF"/>
    <w:rsid w:val="00726592"/>
    <w:rsid w:val="00730F40"/>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AF8"/>
    <w:rsid w:val="00757791"/>
    <w:rsid w:val="00765753"/>
    <w:rsid w:val="00765A8A"/>
    <w:rsid w:val="007667C4"/>
    <w:rsid w:val="007702E2"/>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E05"/>
    <w:rsid w:val="00796A7A"/>
    <w:rsid w:val="007A0D6C"/>
    <w:rsid w:val="007A24E8"/>
    <w:rsid w:val="007A30BA"/>
    <w:rsid w:val="007A3F75"/>
    <w:rsid w:val="007A46C2"/>
    <w:rsid w:val="007A4BD1"/>
    <w:rsid w:val="007A4F21"/>
    <w:rsid w:val="007A59D2"/>
    <w:rsid w:val="007A5EC9"/>
    <w:rsid w:val="007A621D"/>
    <w:rsid w:val="007A625E"/>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6C"/>
    <w:rsid w:val="008356C5"/>
    <w:rsid w:val="00835966"/>
    <w:rsid w:val="00835A9C"/>
    <w:rsid w:val="00837067"/>
    <w:rsid w:val="008403D3"/>
    <w:rsid w:val="008438E9"/>
    <w:rsid w:val="008452C2"/>
    <w:rsid w:val="0084539A"/>
    <w:rsid w:val="0084549D"/>
    <w:rsid w:val="008459EA"/>
    <w:rsid w:val="008460CC"/>
    <w:rsid w:val="008469F9"/>
    <w:rsid w:val="00847D95"/>
    <w:rsid w:val="00852E5F"/>
    <w:rsid w:val="00854AD5"/>
    <w:rsid w:val="0085666A"/>
    <w:rsid w:val="00856BAC"/>
    <w:rsid w:val="0085724F"/>
    <w:rsid w:val="00857535"/>
    <w:rsid w:val="00857ECD"/>
    <w:rsid w:val="00857FBC"/>
    <w:rsid w:val="00860799"/>
    <w:rsid w:val="00861801"/>
    <w:rsid w:val="00861E85"/>
    <w:rsid w:val="008621C3"/>
    <w:rsid w:val="0086432D"/>
    <w:rsid w:val="008647EF"/>
    <w:rsid w:val="008675A8"/>
    <w:rsid w:val="00870419"/>
    <w:rsid w:val="008704C4"/>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3845"/>
    <w:rsid w:val="0089472C"/>
    <w:rsid w:val="00894965"/>
    <w:rsid w:val="008966CC"/>
    <w:rsid w:val="008A1138"/>
    <w:rsid w:val="008A1392"/>
    <w:rsid w:val="008A283C"/>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307C"/>
    <w:rsid w:val="00953567"/>
    <w:rsid w:val="00954342"/>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472D"/>
    <w:rsid w:val="009856C0"/>
    <w:rsid w:val="00985859"/>
    <w:rsid w:val="00985BC0"/>
    <w:rsid w:val="00987943"/>
    <w:rsid w:val="00987D4D"/>
    <w:rsid w:val="00987FC9"/>
    <w:rsid w:val="00990DC4"/>
    <w:rsid w:val="00990F52"/>
    <w:rsid w:val="0099146F"/>
    <w:rsid w:val="009924DC"/>
    <w:rsid w:val="00993C93"/>
    <w:rsid w:val="00994668"/>
    <w:rsid w:val="00994796"/>
    <w:rsid w:val="00996199"/>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2483"/>
    <w:rsid w:val="00A12645"/>
    <w:rsid w:val="00A12E9A"/>
    <w:rsid w:val="00A12EA9"/>
    <w:rsid w:val="00A13E20"/>
    <w:rsid w:val="00A14F4B"/>
    <w:rsid w:val="00A15C80"/>
    <w:rsid w:val="00A16523"/>
    <w:rsid w:val="00A16DB3"/>
    <w:rsid w:val="00A20277"/>
    <w:rsid w:val="00A206CF"/>
    <w:rsid w:val="00A21149"/>
    <w:rsid w:val="00A219EE"/>
    <w:rsid w:val="00A22C25"/>
    <w:rsid w:val="00A2309D"/>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52FF"/>
    <w:rsid w:val="00A95AB7"/>
    <w:rsid w:val="00A96377"/>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4302"/>
    <w:rsid w:val="00B244FD"/>
    <w:rsid w:val="00B2584A"/>
    <w:rsid w:val="00B25AB1"/>
    <w:rsid w:val="00B26071"/>
    <w:rsid w:val="00B275DE"/>
    <w:rsid w:val="00B313B2"/>
    <w:rsid w:val="00B331EC"/>
    <w:rsid w:val="00B33D1F"/>
    <w:rsid w:val="00B34256"/>
    <w:rsid w:val="00B359F2"/>
    <w:rsid w:val="00B40220"/>
    <w:rsid w:val="00B4035B"/>
    <w:rsid w:val="00B408B4"/>
    <w:rsid w:val="00B4092D"/>
    <w:rsid w:val="00B41AC9"/>
    <w:rsid w:val="00B41B94"/>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678B"/>
    <w:rsid w:val="00B86C75"/>
    <w:rsid w:val="00B908BD"/>
    <w:rsid w:val="00B90F20"/>
    <w:rsid w:val="00B914BA"/>
    <w:rsid w:val="00B92C68"/>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3C4F"/>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3193"/>
    <w:rsid w:val="00C15F6C"/>
    <w:rsid w:val="00C170E9"/>
    <w:rsid w:val="00C1742B"/>
    <w:rsid w:val="00C17FCA"/>
    <w:rsid w:val="00C20802"/>
    <w:rsid w:val="00C21AAD"/>
    <w:rsid w:val="00C21C75"/>
    <w:rsid w:val="00C21C9C"/>
    <w:rsid w:val="00C22637"/>
    <w:rsid w:val="00C2269A"/>
    <w:rsid w:val="00C241F9"/>
    <w:rsid w:val="00C247AA"/>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5CD6"/>
    <w:rsid w:val="00CB6107"/>
    <w:rsid w:val="00CB651F"/>
    <w:rsid w:val="00CB7E40"/>
    <w:rsid w:val="00CB7F71"/>
    <w:rsid w:val="00CC011B"/>
    <w:rsid w:val="00CC05EB"/>
    <w:rsid w:val="00CC0832"/>
    <w:rsid w:val="00CC0CEE"/>
    <w:rsid w:val="00CC1524"/>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E36"/>
    <w:rsid w:val="00CD7CD3"/>
    <w:rsid w:val="00CD7F7A"/>
    <w:rsid w:val="00CE01E1"/>
    <w:rsid w:val="00CE0653"/>
    <w:rsid w:val="00CE2A6F"/>
    <w:rsid w:val="00CE3DAD"/>
    <w:rsid w:val="00CE4110"/>
    <w:rsid w:val="00CE47C0"/>
    <w:rsid w:val="00CE494A"/>
    <w:rsid w:val="00CE7566"/>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2A2D"/>
    <w:rsid w:val="00D44CB0"/>
    <w:rsid w:val="00D44FC9"/>
    <w:rsid w:val="00D454CE"/>
    <w:rsid w:val="00D461F0"/>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DF9"/>
    <w:rsid w:val="00D946C3"/>
    <w:rsid w:val="00D948DE"/>
    <w:rsid w:val="00D94BB1"/>
    <w:rsid w:val="00D94C66"/>
    <w:rsid w:val="00D95CBE"/>
    <w:rsid w:val="00D9652B"/>
    <w:rsid w:val="00D96B88"/>
    <w:rsid w:val="00D973AB"/>
    <w:rsid w:val="00D97DC6"/>
    <w:rsid w:val="00DA0E9A"/>
    <w:rsid w:val="00DA2D27"/>
    <w:rsid w:val="00DA2F33"/>
    <w:rsid w:val="00DA3AA4"/>
    <w:rsid w:val="00DA3D2E"/>
    <w:rsid w:val="00DA5053"/>
    <w:rsid w:val="00DA505E"/>
    <w:rsid w:val="00DA55B1"/>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934"/>
    <w:rsid w:val="00E50338"/>
    <w:rsid w:val="00E50957"/>
    <w:rsid w:val="00E52191"/>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31E6"/>
    <w:rsid w:val="00E94E7D"/>
    <w:rsid w:val="00EA010A"/>
    <w:rsid w:val="00EA1256"/>
    <w:rsid w:val="00EA2087"/>
    <w:rsid w:val="00EA29BC"/>
    <w:rsid w:val="00EA38C5"/>
    <w:rsid w:val="00EA3FC9"/>
    <w:rsid w:val="00EA49DC"/>
    <w:rsid w:val="00EA68A6"/>
    <w:rsid w:val="00EA6B6E"/>
    <w:rsid w:val="00EA7027"/>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CDE"/>
    <w:rsid w:val="00F017A0"/>
    <w:rsid w:val="00F01AD3"/>
    <w:rsid w:val="00F02654"/>
    <w:rsid w:val="00F031B5"/>
    <w:rsid w:val="00F03BF7"/>
    <w:rsid w:val="00F042E3"/>
    <w:rsid w:val="00F04A49"/>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E09"/>
    <w:rsid w:val="00F368FD"/>
    <w:rsid w:val="00F36AEB"/>
    <w:rsid w:val="00F370D7"/>
    <w:rsid w:val="00F40F33"/>
    <w:rsid w:val="00F419DB"/>
    <w:rsid w:val="00F4214E"/>
    <w:rsid w:val="00F4305E"/>
    <w:rsid w:val="00F4332D"/>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22C7C"/>
  <w15:docId w15:val="{281BFB23-1C75-40B9-A4EF-4D21B827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tephen.Cantore@PSEG.COM" TargetMode="External"/><Relationship Id="rId26" Type="http://schemas.openxmlformats.org/officeDocument/2006/relationships/hyperlink" Target="file:///C:\Users\lkier\AppData\Local\Microsoft\Windows\Temporary%20Internet%20Files\Content.Outlook\WIZZI41R\www.psegliny.com" TargetMode="External"/><Relationship Id="rId39" Type="http://schemas.openxmlformats.org/officeDocument/2006/relationships/hyperlink" Target="https://ny.newnycontracts.com/FrontEnd/VendorSearchPublic.asp"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pseglirenrfp.com/Index.html" TargetMode="External"/><Relationship Id="rId42" Type="http://schemas.openxmlformats.org/officeDocument/2006/relationships/image" Target="media/image2.png"/><Relationship Id="rId47" Type="http://schemas.openxmlformats.org/officeDocument/2006/relationships/image" Target="media/image7.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seglirenrfp.com/Index.html" TargetMode="External"/><Relationship Id="rId25" Type="http://schemas.openxmlformats.org/officeDocument/2006/relationships/hyperlink" Target="http://www.pseglirenrfp.com/Index.html" TargetMode="External"/><Relationship Id="rId33" Type="http://schemas.openxmlformats.org/officeDocument/2006/relationships/hyperlink" Target="http://www.pseglirenrfp.com/Index.html" TargetMode="External"/><Relationship Id="rId38" Type="http://schemas.openxmlformats.org/officeDocument/2006/relationships/header" Target="header6.xm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Stephen.Cantore@PSEG.COM" TargetMode="External"/><Relationship Id="rId20" Type="http://schemas.openxmlformats.org/officeDocument/2006/relationships/header" Target="header3.xml"/><Relationship Id="rId29" Type="http://schemas.openxmlformats.org/officeDocument/2006/relationships/hyperlink" Target="http://www.pseglirenrfp.com/QandA.html" TargetMode="External"/><Relationship Id="rId41" Type="http://schemas.openxmlformats.org/officeDocument/2006/relationships/hyperlink" Target="http://www.ogs.ny.gov/Core/SDVOB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seglirenrfp.com/Index.html" TargetMode="External"/><Relationship Id="rId32" Type="http://schemas.openxmlformats.org/officeDocument/2006/relationships/hyperlink" Target="http://www.pseglirenrfp.com/Index.html" TargetMode="External"/><Relationship Id="rId37" Type="http://schemas.openxmlformats.org/officeDocument/2006/relationships/hyperlink" Target="http://www.pseglirenrfp.com/Index.html" TargetMode="External"/><Relationship Id="rId40" Type="http://schemas.openxmlformats.org/officeDocument/2006/relationships/hyperlink" Target="http://esd.ny.gov/MWBE.html"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psegliny.com" TargetMode="External"/><Relationship Id="rId23" Type="http://schemas.openxmlformats.org/officeDocument/2006/relationships/hyperlink" Target="http://www.pseglirenrfp.com/QandA.html" TargetMode="External"/><Relationship Id="rId28" Type="http://schemas.openxmlformats.org/officeDocument/2006/relationships/hyperlink" Target="https://pseglirenrfp.sharefile.com/login.aspx" TargetMode="External"/><Relationship Id="rId36" Type="http://schemas.openxmlformats.org/officeDocument/2006/relationships/header" Target="header5.xml"/><Relationship Id="rId49"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www.pseglirenrfp.com/Index.html" TargetMode="External"/><Relationship Id="rId31" Type="http://schemas.openxmlformats.org/officeDocument/2006/relationships/header" Target="header4.xm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power.org" TargetMode="External"/><Relationship Id="rId22" Type="http://schemas.openxmlformats.org/officeDocument/2006/relationships/hyperlink" Target="http://www.pseglirenrfp.com/Index.html" TargetMode="External"/><Relationship Id="rId27" Type="http://schemas.openxmlformats.org/officeDocument/2006/relationships/hyperlink" Target="mailto:register@pseglirenrfp.com" TargetMode="External"/><Relationship Id="rId30" Type="http://schemas.openxmlformats.org/officeDocument/2006/relationships/hyperlink" Target="https://pseglirenrfp.sharefile.com/login.aspx" TargetMode="External"/><Relationship Id="rId35" Type="http://schemas.openxmlformats.org/officeDocument/2006/relationships/hyperlink" Target="http://www.pseglirenrfp.com/Index.html" TargetMode="External"/><Relationship Id="rId43" Type="http://schemas.openxmlformats.org/officeDocument/2006/relationships/image" Target="media/image3.png"/><Relationship Id="rId48" Type="http://schemas.openxmlformats.org/officeDocument/2006/relationships/image" Target="media/image8.png"/><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6288-5A7B-4712-AA26-8AF4BEF5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14255</Words>
  <Characters>85615</Characters>
  <Application>Microsoft Office Word</Application>
  <DocSecurity>0</DocSecurity>
  <Lines>713</Lines>
  <Paragraphs>199</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99671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Phil Didomenico</cp:lastModifiedBy>
  <cp:revision>2</cp:revision>
  <cp:lastPrinted>2015-11-24T14:17:00Z</cp:lastPrinted>
  <dcterms:created xsi:type="dcterms:W3CDTF">2016-01-14T21:31:00Z</dcterms:created>
  <dcterms:modified xsi:type="dcterms:W3CDTF">2016-01-14T21:31:00Z</dcterms:modified>
</cp:coreProperties>
</file>